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991D" w14:textId="1DF3DB59" w:rsidR="007959DC" w:rsidRPr="009A7E1D" w:rsidRDefault="009A7E1D" w:rsidP="001B6EBA">
      <w:pPr>
        <w:spacing w:line="480" w:lineRule="auto"/>
        <w:rPr>
          <w:rFonts w:ascii="Times New Roman" w:hAnsi="Times New Roman" w:cs="Angsana New"/>
          <w:b/>
          <w:bCs/>
          <w:sz w:val="36"/>
          <w:szCs w:val="44"/>
        </w:rPr>
      </w:pPr>
      <w:r>
        <w:rPr>
          <w:rFonts w:ascii="Times New Roman" w:hAnsi="Times New Roman" w:cs="Angsana New"/>
          <w:b/>
          <w:bCs/>
          <w:sz w:val="36"/>
          <w:szCs w:val="44"/>
        </w:rPr>
        <w:t>Title of full paper</w:t>
      </w:r>
    </w:p>
    <w:p w14:paraId="6D1BAF05" w14:textId="7A71E454" w:rsidR="007959DC" w:rsidRPr="007959DC" w:rsidRDefault="009A7E1D" w:rsidP="0022023B">
      <w:pPr>
        <w:spacing w:line="480" w:lineRule="auto"/>
        <w:rPr>
          <w:rFonts w:ascii="Times New Roman" w:hAnsi="Times New Roman" w:cs="Times New Roman"/>
          <w:sz w:val="24"/>
          <w:szCs w:val="24"/>
        </w:rPr>
      </w:pPr>
      <w:r>
        <w:rPr>
          <w:rFonts w:ascii="Times New Roman" w:hAnsi="Times New Roman" w:cs="Times New Roman"/>
          <w:sz w:val="24"/>
          <w:szCs w:val="24"/>
        </w:rPr>
        <w:t>First author</w:t>
      </w:r>
      <w:r w:rsidR="00D44550">
        <w:rPr>
          <w:rFonts w:ascii="Times New Roman" w:hAnsi="Times New Roman" w:cs="Times New Roman"/>
          <w:sz w:val="24"/>
          <w:szCs w:val="24"/>
        </w:rPr>
        <w:t>, M.Sc.</w:t>
      </w:r>
      <w:r w:rsidR="007959DC" w:rsidRPr="007959DC">
        <w:rPr>
          <w:rFonts w:ascii="Times New Roman" w:hAnsi="Times New Roman" w:cs="Times New Roman"/>
          <w:sz w:val="24"/>
          <w:szCs w:val="24"/>
          <w:vertAlign w:val="superscript"/>
        </w:rPr>
        <w:t>1</w:t>
      </w:r>
      <w:r w:rsidR="007959DC" w:rsidRPr="007959DC">
        <w:rPr>
          <w:rFonts w:ascii="Times New Roman" w:hAnsi="Times New Roman" w:cs="Times New Roman"/>
          <w:sz w:val="24"/>
          <w:szCs w:val="24"/>
        </w:rPr>
        <w:t xml:space="preserve"> and </w:t>
      </w:r>
      <w:r>
        <w:rPr>
          <w:rFonts w:ascii="Times New Roman" w:hAnsi="Times New Roman" w:cs="Times New Roman"/>
          <w:sz w:val="24"/>
          <w:szCs w:val="24"/>
        </w:rPr>
        <w:t>Corresponding author</w:t>
      </w:r>
      <w:r w:rsidR="007959DC" w:rsidRPr="007959DC">
        <w:rPr>
          <w:rFonts w:ascii="Times New Roman" w:hAnsi="Times New Roman" w:cs="Times New Roman"/>
          <w:sz w:val="24"/>
          <w:szCs w:val="24"/>
        </w:rPr>
        <w:t>, Ph.D.</w:t>
      </w:r>
      <w:r w:rsidR="007959DC" w:rsidRPr="007959DC">
        <w:rPr>
          <w:rFonts w:ascii="Times New Roman" w:hAnsi="Times New Roman" w:cs="Times New Roman"/>
          <w:sz w:val="24"/>
          <w:szCs w:val="24"/>
          <w:vertAlign w:val="superscript"/>
        </w:rPr>
        <w:t>1,2*</w:t>
      </w:r>
    </w:p>
    <w:p w14:paraId="5A164994" w14:textId="340B9833" w:rsidR="007959DC" w:rsidRPr="007959DC" w:rsidRDefault="007959DC" w:rsidP="0022023B">
      <w:pPr>
        <w:spacing w:line="480" w:lineRule="auto"/>
        <w:jc w:val="thaiDistribute"/>
        <w:rPr>
          <w:rFonts w:ascii="Times New Roman" w:hAnsi="Times New Roman" w:cs="Times New Roman"/>
          <w:sz w:val="24"/>
          <w:szCs w:val="24"/>
        </w:rPr>
      </w:pPr>
      <w:r w:rsidRPr="007959DC">
        <w:rPr>
          <w:rFonts w:ascii="Times New Roman" w:hAnsi="Times New Roman" w:cs="Times New Roman"/>
          <w:sz w:val="24"/>
          <w:szCs w:val="24"/>
          <w:vertAlign w:val="superscript"/>
        </w:rPr>
        <w:t>1</w:t>
      </w:r>
      <w:r w:rsidR="009A7E1D">
        <w:rPr>
          <w:rFonts w:ascii="Times New Roman" w:hAnsi="Times New Roman" w:cs="Times New Roman"/>
          <w:sz w:val="24"/>
          <w:szCs w:val="24"/>
        </w:rPr>
        <w:t>Affiliation 1 and address</w:t>
      </w:r>
      <w:r w:rsidRPr="007959DC">
        <w:rPr>
          <w:rFonts w:ascii="Times New Roman" w:hAnsi="Times New Roman" w:cs="Times New Roman"/>
          <w:sz w:val="24"/>
          <w:szCs w:val="24"/>
        </w:rPr>
        <w:t>, 90110, Thailand</w:t>
      </w:r>
    </w:p>
    <w:p w14:paraId="4911DFB5" w14:textId="1F5C5A5F" w:rsidR="009A7E1D" w:rsidRPr="007959DC" w:rsidRDefault="007959DC" w:rsidP="009A7E1D">
      <w:pPr>
        <w:spacing w:line="480" w:lineRule="auto"/>
        <w:jc w:val="thaiDistribute"/>
        <w:rPr>
          <w:rFonts w:ascii="Times New Roman" w:hAnsi="Times New Roman" w:cs="Times New Roman"/>
          <w:sz w:val="24"/>
          <w:szCs w:val="24"/>
        </w:rPr>
      </w:pPr>
      <w:r w:rsidRPr="007959DC">
        <w:rPr>
          <w:rFonts w:ascii="Times New Roman" w:eastAsia="Calibri" w:hAnsi="Times New Roman" w:cs="Times New Roman"/>
          <w:sz w:val="24"/>
          <w:szCs w:val="24"/>
          <w:vertAlign w:val="superscript"/>
        </w:rPr>
        <w:t>2</w:t>
      </w:r>
      <w:r w:rsidR="009A7E1D" w:rsidRPr="009A7E1D">
        <w:rPr>
          <w:rFonts w:ascii="Times New Roman" w:hAnsi="Times New Roman" w:cs="Times New Roman"/>
          <w:sz w:val="24"/>
          <w:szCs w:val="24"/>
        </w:rPr>
        <w:t xml:space="preserve"> </w:t>
      </w:r>
      <w:r w:rsidR="009A7E1D">
        <w:rPr>
          <w:rFonts w:ascii="Times New Roman" w:hAnsi="Times New Roman" w:cs="Times New Roman"/>
          <w:sz w:val="24"/>
          <w:szCs w:val="24"/>
        </w:rPr>
        <w:t>Affiliation 2 and address</w:t>
      </w:r>
      <w:r w:rsidR="009A7E1D" w:rsidRPr="007959DC">
        <w:rPr>
          <w:rFonts w:ascii="Times New Roman" w:hAnsi="Times New Roman" w:cs="Times New Roman"/>
          <w:sz w:val="24"/>
          <w:szCs w:val="24"/>
        </w:rPr>
        <w:t>, 90110, Thailand</w:t>
      </w:r>
    </w:p>
    <w:p w14:paraId="241188DC" w14:textId="4DBFF88C" w:rsidR="007959DC" w:rsidRPr="007959DC" w:rsidRDefault="007959DC" w:rsidP="0022023B">
      <w:pPr>
        <w:spacing w:line="480" w:lineRule="auto"/>
        <w:jc w:val="thaiDistribute"/>
        <w:rPr>
          <w:rFonts w:ascii="Times New Roman" w:eastAsia="Calibri" w:hAnsi="Times New Roman" w:cs="Times New Roman"/>
          <w:sz w:val="24"/>
          <w:szCs w:val="24"/>
          <w:cs/>
        </w:rPr>
      </w:pPr>
    </w:p>
    <w:p w14:paraId="4FBC2E72" w14:textId="219BCE1E" w:rsidR="007959DC" w:rsidRPr="007959DC" w:rsidRDefault="007959DC" w:rsidP="0022023B">
      <w:pPr>
        <w:spacing w:line="480" w:lineRule="auto"/>
        <w:jc w:val="thaiDistribute"/>
        <w:rPr>
          <w:rFonts w:ascii="Times New Roman" w:eastAsia="Calibri" w:hAnsi="Times New Roman" w:cs="Times New Roman"/>
          <w:sz w:val="24"/>
          <w:szCs w:val="24"/>
        </w:rPr>
      </w:pPr>
      <w:r w:rsidRPr="007959DC">
        <w:rPr>
          <w:rFonts w:ascii="Times New Roman" w:eastAsia="Calibri" w:hAnsi="Times New Roman" w:cs="Times New Roman"/>
          <w:sz w:val="24"/>
          <w:szCs w:val="24"/>
        </w:rPr>
        <w:t xml:space="preserve">*Corresponding author: </w:t>
      </w:r>
      <w:r w:rsidR="009A7E1D">
        <w:rPr>
          <w:rFonts w:ascii="Times New Roman" w:hAnsi="Times New Roman" w:cs="Times New Roman"/>
          <w:sz w:val="24"/>
          <w:szCs w:val="24"/>
        </w:rPr>
        <w:t>name of corresponding author</w:t>
      </w:r>
      <w:r w:rsidRPr="007959DC">
        <w:rPr>
          <w:rFonts w:ascii="Times New Roman" w:hAnsi="Times New Roman" w:cs="Times New Roman"/>
          <w:sz w:val="24"/>
          <w:szCs w:val="24"/>
        </w:rPr>
        <w:t>, Ph.D.</w:t>
      </w:r>
      <w:r w:rsidRPr="007959DC">
        <w:t xml:space="preserve"> </w:t>
      </w:r>
      <w:r w:rsidR="009A7E1D">
        <w:rPr>
          <w:rFonts w:ascii="Times New Roman" w:hAnsi="Times New Roman" w:cs="Times New Roman"/>
          <w:sz w:val="24"/>
          <w:szCs w:val="24"/>
        </w:rPr>
        <w:t>Affiliation and address</w:t>
      </w:r>
      <w:r w:rsidRPr="007959DC">
        <w:rPr>
          <w:rFonts w:ascii="Times New Roman" w:hAnsi="Times New Roman" w:cs="Times New Roman"/>
          <w:sz w:val="24"/>
          <w:szCs w:val="24"/>
        </w:rPr>
        <w:t>.</w:t>
      </w:r>
      <w:r w:rsidRPr="007959DC">
        <w:rPr>
          <w:rFonts w:ascii="Times New Roman" w:eastAsia="Calibri" w:hAnsi="Times New Roman" w:cs="Times New Roman"/>
          <w:sz w:val="24"/>
          <w:szCs w:val="24"/>
        </w:rPr>
        <w:t xml:space="preserve"> E-mail: </w:t>
      </w:r>
      <w:r w:rsidR="009A7E1D">
        <w:rPr>
          <w:rFonts w:ascii="Times New Roman" w:eastAsia="Calibri" w:hAnsi="Times New Roman" w:cs="Times New Roman"/>
          <w:sz w:val="24"/>
          <w:szCs w:val="24"/>
        </w:rPr>
        <w:t>xxxx</w:t>
      </w:r>
      <w:r w:rsidRPr="007959DC">
        <w:rPr>
          <w:rFonts w:ascii="Times New Roman" w:eastAsia="Calibri" w:hAnsi="Times New Roman" w:cs="Times New Roman"/>
          <w:sz w:val="24"/>
          <w:szCs w:val="24"/>
        </w:rPr>
        <w:t>@</w:t>
      </w:r>
      <w:r w:rsidR="009A7E1D">
        <w:rPr>
          <w:rFonts w:ascii="Times New Roman" w:eastAsia="Calibri" w:hAnsi="Times New Roman" w:cs="Times New Roman"/>
          <w:sz w:val="24"/>
          <w:szCs w:val="24"/>
        </w:rPr>
        <w:t>xx</w:t>
      </w:r>
      <w:r w:rsidRPr="007959DC">
        <w:rPr>
          <w:rFonts w:ascii="Times New Roman" w:eastAsia="Calibri" w:hAnsi="Times New Roman" w:cs="Times New Roman"/>
          <w:sz w:val="24"/>
          <w:szCs w:val="24"/>
        </w:rPr>
        <w:t>.ac.th</w:t>
      </w:r>
    </w:p>
    <w:p w14:paraId="014EB30B" w14:textId="77777777" w:rsidR="007959DC" w:rsidRPr="007959DC" w:rsidRDefault="007959DC" w:rsidP="0022023B">
      <w:pPr>
        <w:spacing w:line="480" w:lineRule="auto"/>
        <w:rPr>
          <w:rFonts w:ascii="Times New Roman" w:hAnsi="Times New Roman" w:cs="Times New Roman"/>
          <w:sz w:val="28"/>
        </w:rPr>
      </w:pPr>
      <w:r w:rsidRPr="007959DC">
        <w:rPr>
          <w:rFonts w:ascii="Times New Roman" w:hAnsi="Times New Roman" w:cs="Times New Roman"/>
          <w:b/>
          <w:bCs/>
          <w:sz w:val="28"/>
        </w:rPr>
        <w:t>Abstract:</w:t>
      </w:r>
      <w:r w:rsidRPr="007959DC">
        <w:rPr>
          <w:rFonts w:ascii="Times New Roman" w:hAnsi="Times New Roman" w:cs="Times New Roman"/>
          <w:sz w:val="28"/>
        </w:rPr>
        <w:t xml:space="preserve"> </w:t>
      </w:r>
    </w:p>
    <w:p w14:paraId="4337687D" w14:textId="6A339CD2" w:rsidR="007959DC" w:rsidRPr="007959DC" w:rsidRDefault="007959DC" w:rsidP="0022023B">
      <w:pPr>
        <w:spacing w:line="480" w:lineRule="auto"/>
        <w:ind w:right="-138"/>
        <w:jc w:val="thaiDistribute"/>
        <w:rPr>
          <w:rFonts w:ascii="Times New Roman" w:hAnsi="Times New Roman"/>
          <w:sz w:val="24"/>
          <w:szCs w:val="24"/>
          <w:cs/>
        </w:rPr>
      </w:pPr>
      <w:r w:rsidRPr="007959DC">
        <w:rPr>
          <w:rFonts w:ascii="Times New Roman" w:hAnsi="Times New Roman" w:cs="Times New Roman"/>
          <w:b/>
          <w:bCs/>
          <w:sz w:val="24"/>
          <w:szCs w:val="24"/>
        </w:rPr>
        <w:t>Objective:</w:t>
      </w:r>
      <w:r w:rsidRPr="007959DC">
        <w:t xml:space="preserve"> </w:t>
      </w:r>
      <w:r w:rsidR="00A35F91" w:rsidRPr="00B53645">
        <w:rPr>
          <w:rFonts w:ascii="Times New Roman" w:hAnsi="Times New Roman" w:cs="Times New Roman"/>
          <w:sz w:val="24"/>
          <w:szCs w:val="32"/>
        </w:rPr>
        <w:t>M</w:t>
      </w:r>
      <w:r w:rsidR="00DB0E9F">
        <w:rPr>
          <w:rFonts w:ascii="Times New Roman" w:hAnsi="Times New Roman" w:cs="Times New Roman"/>
          <w:sz w:val="24"/>
          <w:szCs w:val="32"/>
        </w:rPr>
        <w:t>any m</w:t>
      </w:r>
      <w:r w:rsidR="00A35F91" w:rsidRPr="00B53645">
        <w:rPr>
          <w:rFonts w:ascii="Times New Roman" w:hAnsi="Times New Roman" w:cs="Times New Roman"/>
          <w:sz w:val="24"/>
          <w:szCs w:val="32"/>
        </w:rPr>
        <w:t xml:space="preserve">edical biosensors have been widely developed </w:t>
      </w:r>
      <w:r w:rsidR="00DB0E9F">
        <w:rPr>
          <w:rFonts w:ascii="Times New Roman" w:hAnsi="Times New Roman" w:cs="Times New Roman"/>
          <w:sz w:val="24"/>
          <w:szCs w:val="32"/>
        </w:rPr>
        <w:t xml:space="preserve">for </w:t>
      </w:r>
      <w:r w:rsidR="00A35F91" w:rsidRPr="00B53645">
        <w:rPr>
          <w:rFonts w:ascii="Times New Roman" w:hAnsi="Times New Roman" w:cs="Times New Roman"/>
          <w:sz w:val="24"/>
          <w:szCs w:val="32"/>
        </w:rPr>
        <w:t xml:space="preserve">use </w:t>
      </w:r>
      <w:r w:rsidR="00DB0E9F">
        <w:rPr>
          <w:rFonts w:ascii="Times New Roman" w:hAnsi="Times New Roman" w:cs="Times New Roman"/>
          <w:sz w:val="24"/>
          <w:szCs w:val="32"/>
        </w:rPr>
        <w:t>in</w:t>
      </w:r>
      <w:r w:rsidR="00A35F91" w:rsidRPr="00B53645">
        <w:rPr>
          <w:rFonts w:ascii="Times New Roman" w:hAnsi="Times New Roman" w:cs="Times New Roman"/>
          <w:sz w:val="24"/>
          <w:szCs w:val="32"/>
        </w:rPr>
        <w:t xml:space="preserve"> clinical diagnosis</w:t>
      </w:r>
      <w:r w:rsidR="00B53645">
        <w:rPr>
          <w:rFonts w:ascii="Times New Roman" w:hAnsi="Times New Roman" w:cs="Times New Roman"/>
          <w:sz w:val="24"/>
          <w:szCs w:val="32"/>
        </w:rPr>
        <w:t xml:space="preserve"> as point-of-care testing</w:t>
      </w:r>
      <w:r w:rsidR="00A35F91" w:rsidRPr="00B53645">
        <w:rPr>
          <w:rFonts w:ascii="Times New Roman" w:hAnsi="Times New Roman" w:cs="Times New Roman"/>
          <w:sz w:val="24"/>
          <w:szCs w:val="32"/>
        </w:rPr>
        <w:t xml:space="preserve">. </w:t>
      </w:r>
      <w:r w:rsidR="00B53645" w:rsidRPr="00B53645">
        <w:rPr>
          <w:rFonts w:ascii="Times New Roman" w:hAnsi="Times New Roman" w:cs="Times New Roman"/>
          <w:sz w:val="24"/>
          <w:szCs w:val="32"/>
        </w:rPr>
        <w:t xml:space="preserve">However, most of them </w:t>
      </w:r>
      <w:r w:rsidR="00942343">
        <w:rPr>
          <w:rFonts w:ascii="Times New Roman" w:hAnsi="Times New Roman" w:cs="Times New Roman"/>
          <w:sz w:val="24"/>
          <w:szCs w:val="32"/>
        </w:rPr>
        <w:t xml:space="preserve">still </w:t>
      </w:r>
      <w:r w:rsidR="00A35F91" w:rsidRPr="00B53645">
        <w:rPr>
          <w:rFonts w:ascii="Times New Roman" w:hAnsi="Times New Roman" w:cs="Times New Roman"/>
          <w:sz w:val="24"/>
          <w:szCs w:val="32"/>
        </w:rPr>
        <w:t>suffer</w:t>
      </w:r>
      <w:r w:rsidR="00B53645" w:rsidRPr="00B53645">
        <w:rPr>
          <w:rFonts w:ascii="Times New Roman" w:hAnsi="Times New Roman" w:cs="Times New Roman"/>
          <w:sz w:val="24"/>
          <w:szCs w:val="32"/>
        </w:rPr>
        <w:t xml:space="preserve"> from</w:t>
      </w:r>
      <w:r w:rsidR="00A35F91" w:rsidRPr="00B53645">
        <w:rPr>
          <w:rFonts w:ascii="Times New Roman" w:hAnsi="Times New Roman" w:cs="Times New Roman"/>
          <w:sz w:val="24"/>
          <w:szCs w:val="32"/>
        </w:rPr>
        <w:t xml:space="preserve"> inaccurate results</w:t>
      </w:r>
      <w:r w:rsidR="00DB0E9F">
        <w:rPr>
          <w:rFonts w:ascii="Times New Roman" w:hAnsi="Times New Roman" w:cs="Times New Roman"/>
          <w:sz w:val="24"/>
          <w:szCs w:val="32"/>
        </w:rPr>
        <w:t>,</w:t>
      </w:r>
      <w:r w:rsidR="00A35F91" w:rsidRPr="00B53645">
        <w:rPr>
          <w:rFonts w:ascii="Times New Roman" w:hAnsi="Times New Roman" w:cs="Times New Roman"/>
          <w:sz w:val="24"/>
          <w:szCs w:val="32"/>
        </w:rPr>
        <w:t xml:space="preserve"> caused by the lack </w:t>
      </w:r>
      <w:r w:rsidR="00B53645" w:rsidRPr="00B53645">
        <w:rPr>
          <w:rFonts w:ascii="Times New Roman" w:hAnsi="Times New Roman" w:cs="Times New Roman"/>
          <w:sz w:val="24"/>
          <w:szCs w:val="32"/>
        </w:rPr>
        <w:t>of biosensor</w:t>
      </w:r>
      <w:r w:rsidR="00A35F91" w:rsidRPr="00B53645">
        <w:rPr>
          <w:rFonts w:ascii="Times New Roman" w:hAnsi="Times New Roman" w:cs="Times New Roman"/>
          <w:sz w:val="24"/>
          <w:szCs w:val="32"/>
        </w:rPr>
        <w:t xml:space="preserve"> stability under variable pH of biofluid samples</w:t>
      </w:r>
      <w:r w:rsidR="00DB0E9F">
        <w:rPr>
          <w:rFonts w:ascii="Times New Roman" w:hAnsi="Times New Roman" w:cs="Times New Roman"/>
          <w:sz w:val="24"/>
          <w:szCs w:val="32"/>
        </w:rPr>
        <w:t>;</w:t>
      </w:r>
      <w:r w:rsidR="00A35F91" w:rsidRPr="00B53645">
        <w:rPr>
          <w:rFonts w:ascii="Times New Roman" w:hAnsi="Times New Roman" w:cs="Times New Roman"/>
          <w:sz w:val="24"/>
          <w:szCs w:val="32"/>
        </w:rPr>
        <w:t xml:space="preserve"> such as urine</w:t>
      </w:r>
      <w:r w:rsidR="00A35F91" w:rsidRPr="00942343">
        <w:rPr>
          <w:rFonts w:ascii="Times New Roman" w:hAnsi="Times New Roman" w:cs="Times New Roman"/>
          <w:sz w:val="24"/>
          <w:szCs w:val="32"/>
        </w:rPr>
        <w:t xml:space="preserve">.  </w:t>
      </w:r>
      <w:r w:rsidR="00942343" w:rsidRPr="00942343">
        <w:rPr>
          <w:rFonts w:ascii="Times New Roman" w:hAnsi="Times New Roman" w:cs="Times New Roman"/>
          <w:sz w:val="24"/>
          <w:szCs w:val="32"/>
        </w:rPr>
        <w:t xml:space="preserve">Hence, </w:t>
      </w:r>
      <w:r w:rsidR="00942343">
        <w:rPr>
          <w:rFonts w:ascii="Times New Roman" w:hAnsi="Times New Roman" w:cs="Times New Roman"/>
          <w:sz w:val="24"/>
          <w:szCs w:val="24"/>
        </w:rPr>
        <w:t>the in</w:t>
      </w:r>
      <w:r w:rsidRPr="007959DC">
        <w:rPr>
          <w:rFonts w:ascii="Times New Roman" w:hAnsi="Times New Roman" w:cs="Times New Roman"/>
          <w:sz w:val="24"/>
          <w:szCs w:val="24"/>
        </w:rPr>
        <w:t xml:space="preserve">stability in pH variation is one of the </w:t>
      </w:r>
      <w:r w:rsidR="00942343">
        <w:rPr>
          <w:rFonts w:ascii="Times New Roman" w:hAnsi="Times New Roman" w:cs="Times New Roman"/>
          <w:sz w:val="24"/>
          <w:szCs w:val="24"/>
        </w:rPr>
        <w:t xml:space="preserve">key </w:t>
      </w:r>
      <w:r w:rsidRPr="007959DC">
        <w:rPr>
          <w:rFonts w:ascii="Times New Roman" w:hAnsi="Times New Roman" w:cs="Times New Roman"/>
          <w:sz w:val="24"/>
          <w:szCs w:val="24"/>
        </w:rPr>
        <w:t>challenges for electrochemical biosensors. In this study, the development of</w:t>
      </w:r>
      <w:r w:rsidRPr="007959DC">
        <w:t xml:space="preserve"> </w:t>
      </w:r>
      <w:r w:rsidRPr="007959DC">
        <w:rPr>
          <w:rFonts w:ascii="Times New Roman" w:hAnsi="Times New Roman" w:cs="Times New Roman"/>
          <w:sz w:val="24"/>
          <w:szCs w:val="24"/>
        </w:rPr>
        <w:t xml:space="preserve">a gold nanoparticles-Prussian blue (AuNPs-PB) based screen-printed electrode was investigated </w:t>
      </w:r>
      <w:r w:rsidR="00DB0E9F">
        <w:rPr>
          <w:rFonts w:ascii="Times New Roman" w:hAnsi="Times New Roman" w:cs="Times New Roman"/>
          <w:sz w:val="24"/>
          <w:szCs w:val="24"/>
        </w:rPr>
        <w:t xml:space="preserve">for </w:t>
      </w:r>
      <w:r w:rsidR="00942343">
        <w:rPr>
          <w:rFonts w:ascii="Times New Roman" w:hAnsi="Times New Roman" w:cs="Times New Roman"/>
          <w:sz w:val="24"/>
          <w:szCs w:val="24"/>
        </w:rPr>
        <w:t>its</w:t>
      </w:r>
      <w:r w:rsidRPr="007959DC">
        <w:rPr>
          <w:rFonts w:ascii="Times New Roman" w:hAnsi="Times New Roman" w:cs="Times New Roman"/>
          <w:sz w:val="24"/>
          <w:szCs w:val="24"/>
        </w:rPr>
        <w:t xml:space="preserve"> performance</w:t>
      </w:r>
      <w:r w:rsidR="00DB0E9F">
        <w:rPr>
          <w:rFonts w:ascii="Times New Roman" w:hAnsi="Times New Roman" w:cs="Times New Roman"/>
          <w:sz w:val="24"/>
          <w:szCs w:val="24"/>
        </w:rPr>
        <w:t>,</w:t>
      </w:r>
      <w:r w:rsidRPr="007959DC">
        <w:rPr>
          <w:rFonts w:ascii="Times New Roman" w:hAnsi="Times New Roman" w:cs="Times New Roman"/>
          <w:sz w:val="24"/>
          <w:szCs w:val="24"/>
        </w:rPr>
        <w:t xml:space="preserve"> in terms of electrochemical stability </w:t>
      </w:r>
      <w:r w:rsidR="00DB0E9F">
        <w:rPr>
          <w:rFonts w:ascii="Times New Roman" w:hAnsi="Times New Roman" w:cs="Times New Roman"/>
          <w:sz w:val="24"/>
          <w:szCs w:val="24"/>
        </w:rPr>
        <w:t>with</w:t>
      </w:r>
      <w:r w:rsidRPr="007959DC">
        <w:rPr>
          <w:rFonts w:ascii="Times New Roman" w:hAnsi="Times New Roman" w:cs="Times New Roman"/>
          <w:sz w:val="24"/>
          <w:szCs w:val="24"/>
        </w:rPr>
        <w:t xml:space="preserve">in various pH </w:t>
      </w:r>
      <w:r w:rsidRPr="007959DC">
        <w:rPr>
          <w:rFonts w:ascii="Times New Roman" w:hAnsi="Times New Roman" w:cs="Angsana New"/>
          <w:sz w:val="24"/>
          <w:szCs w:val="30"/>
        </w:rPr>
        <w:t>solution</w:t>
      </w:r>
      <w:r w:rsidRPr="007959DC">
        <w:rPr>
          <w:rFonts w:ascii="Times New Roman" w:hAnsi="Times New Roman" w:cs="Times New Roman"/>
          <w:sz w:val="24"/>
          <w:szCs w:val="24"/>
        </w:rPr>
        <w:t>s.</w:t>
      </w:r>
    </w:p>
    <w:p w14:paraId="3FB065CB" w14:textId="6A0D645A" w:rsidR="007959DC" w:rsidRPr="00942343" w:rsidRDefault="007959DC" w:rsidP="0022023B">
      <w:pPr>
        <w:spacing w:line="480" w:lineRule="auto"/>
        <w:jc w:val="thaiDistribute"/>
        <w:rPr>
          <w:rFonts w:ascii="Times New Roman" w:hAnsi="Times New Roman" w:cs="Angsana New"/>
          <w:sz w:val="24"/>
          <w:szCs w:val="30"/>
          <w:cs/>
        </w:rPr>
      </w:pPr>
      <w:r w:rsidRPr="007959DC">
        <w:rPr>
          <w:rFonts w:ascii="Times New Roman" w:hAnsi="Times New Roman" w:cs="Times New Roman"/>
          <w:b/>
          <w:bCs/>
          <w:sz w:val="24"/>
          <w:szCs w:val="24"/>
        </w:rPr>
        <w:t xml:space="preserve">Material and Methods: </w:t>
      </w:r>
      <w:r w:rsidRPr="007959DC">
        <w:rPr>
          <w:rFonts w:ascii="Times New Roman" w:hAnsi="Times New Roman" w:cs="Times New Roman"/>
          <w:sz w:val="24"/>
          <w:szCs w:val="24"/>
        </w:rPr>
        <w:t>The AuNPs-PB modified screen-printed gold electrode (SPAuE) was developed</w:t>
      </w:r>
      <w:r w:rsidR="00942343">
        <w:rPr>
          <w:rFonts w:ascii="Times New Roman" w:hAnsi="Times New Roman" w:cs="Times New Roman"/>
          <w:sz w:val="24"/>
          <w:szCs w:val="24"/>
        </w:rPr>
        <w:t xml:space="preserve"> and </w:t>
      </w:r>
      <w:r w:rsidR="000F0849">
        <w:rPr>
          <w:rFonts w:ascii="Times New Roman" w:hAnsi="Times New Roman" w:cs="Times New Roman"/>
          <w:sz w:val="24"/>
          <w:szCs w:val="24"/>
        </w:rPr>
        <w:t>optimized</w:t>
      </w:r>
      <w:r w:rsidRPr="007959DC">
        <w:rPr>
          <w:rFonts w:ascii="Times New Roman" w:hAnsi="Times New Roman" w:cs="Times New Roman"/>
          <w:sz w:val="24"/>
          <w:szCs w:val="24"/>
        </w:rPr>
        <w:t xml:space="preserve"> using </w:t>
      </w:r>
      <w:r w:rsidR="00DB0E9F">
        <w:rPr>
          <w:rFonts w:ascii="Times New Roman" w:hAnsi="Times New Roman" w:cs="Times New Roman"/>
          <w:sz w:val="24"/>
          <w:szCs w:val="24"/>
        </w:rPr>
        <w:t xml:space="preserve">an </w:t>
      </w:r>
      <w:r w:rsidRPr="007959DC">
        <w:rPr>
          <w:rFonts w:ascii="Times New Roman" w:hAnsi="Times New Roman" w:cs="Times New Roman"/>
          <w:sz w:val="24"/>
          <w:szCs w:val="24"/>
        </w:rPr>
        <w:t>electrodeposition technique</w:t>
      </w:r>
      <w:r w:rsidR="000F0849">
        <w:rPr>
          <w:rFonts w:ascii="Times New Roman" w:hAnsi="Times New Roman" w:cs="Times New Roman"/>
          <w:sz w:val="24"/>
          <w:szCs w:val="24"/>
        </w:rPr>
        <w:t xml:space="preserve"> and cyclic voltammetry, re</w:t>
      </w:r>
      <w:r w:rsidR="000F0849">
        <w:rPr>
          <w:rFonts w:ascii="Times New Roman" w:hAnsi="Times New Roman" w:cs="Angsana New"/>
          <w:sz w:val="24"/>
          <w:szCs w:val="30"/>
        </w:rPr>
        <w:t>s</w:t>
      </w:r>
      <w:r w:rsidR="000F0849">
        <w:rPr>
          <w:rFonts w:ascii="Times New Roman" w:hAnsi="Times New Roman" w:cs="Times New Roman"/>
          <w:sz w:val="24"/>
          <w:szCs w:val="24"/>
        </w:rPr>
        <w:t>pectively</w:t>
      </w:r>
      <w:r w:rsidRPr="007959DC">
        <w:rPr>
          <w:rFonts w:ascii="Times New Roman" w:hAnsi="Times New Roman" w:cs="Times New Roman"/>
          <w:sz w:val="24"/>
          <w:szCs w:val="24"/>
        </w:rPr>
        <w:t xml:space="preserve">. </w:t>
      </w:r>
      <w:r w:rsidR="000F0849">
        <w:rPr>
          <w:rFonts w:ascii="Times New Roman" w:hAnsi="Times New Roman" w:cs="Times New Roman"/>
          <w:sz w:val="24"/>
          <w:szCs w:val="24"/>
        </w:rPr>
        <w:t>As compared to PB modified SPAuE, t</w:t>
      </w:r>
      <w:r w:rsidRPr="007959DC">
        <w:rPr>
          <w:rFonts w:ascii="Times New Roman" w:hAnsi="Times New Roman" w:cs="Times New Roman"/>
          <w:sz w:val="24"/>
          <w:szCs w:val="24"/>
        </w:rPr>
        <w:t xml:space="preserve">he </w:t>
      </w:r>
      <w:r w:rsidR="000F0849">
        <w:rPr>
          <w:rFonts w:ascii="Times New Roman" w:hAnsi="Times New Roman" w:cs="Times New Roman"/>
          <w:sz w:val="24"/>
          <w:szCs w:val="24"/>
        </w:rPr>
        <w:t xml:space="preserve">signal </w:t>
      </w:r>
      <w:r w:rsidRPr="007959DC">
        <w:rPr>
          <w:rFonts w:ascii="Times New Roman" w:hAnsi="Times New Roman" w:cs="Times New Roman"/>
          <w:sz w:val="24"/>
          <w:szCs w:val="24"/>
        </w:rPr>
        <w:t>response</w:t>
      </w:r>
      <w:r w:rsidR="000F0849">
        <w:rPr>
          <w:rFonts w:ascii="Times New Roman" w:hAnsi="Times New Roman" w:cs="Times New Roman"/>
          <w:sz w:val="24"/>
          <w:szCs w:val="24"/>
        </w:rPr>
        <w:t xml:space="preserve"> of cyclic voltammograms</w:t>
      </w:r>
      <w:r w:rsidRPr="007959DC">
        <w:rPr>
          <w:rFonts w:ascii="Times New Roman" w:hAnsi="Times New Roman" w:cs="Times New Roman"/>
          <w:sz w:val="24"/>
          <w:szCs w:val="24"/>
        </w:rPr>
        <w:t xml:space="preserve"> at AuNPs-PB modified SPAuE was examined</w:t>
      </w:r>
      <w:r w:rsidR="000F0849">
        <w:rPr>
          <w:rFonts w:ascii="Times New Roman" w:hAnsi="Times New Roman" w:cs="Times New Roman"/>
          <w:sz w:val="24"/>
          <w:szCs w:val="24"/>
        </w:rPr>
        <w:t xml:space="preserve"> in </w:t>
      </w:r>
      <w:r w:rsidR="00DB0E9F">
        <w:rPr>
          <w:rFonts w:ascii="Times New Roman" w:hAnsi="Times New Roman" w:cs="Times New Roman"/>
          <w:sz w:val="24"/>
          <w:szCs w:val="24"/>
        </w:rPr>
        <w:t xml:space="preserve">a </w:t>
      </w:r>
      <w:r w:rsidR="000F0849" w:rsidRPr="007959DC">
        <w:rPr>
          <w:rFonts w:ascii="Times New Roman" w:hAnsi="Times New Roman" w:cs="Times New Roman"/>
          <w:sz w:val="24"/>
          <w:szCs w:val="24"/>
        </w:rPr>
        <w:t>phosphate buffer solution with different pH values</w:t>
      </w:r>
      <w:r w:rsidR="000F0849">
        <w:rPr>
          <w:rFonts w:ascii="Times New Roman" w:hAnsi="Times New Roman" w:cs="Times New Roman"/>
          <w:sz w:val="24"/>
          <w:szCs w:val="24"/>
        </w:rPr>
        <w:t>.</w:t>
      </w:r>
      <w:r w:rsidR="000F0849">
        <w:rPr>
          <w:rFonts w:ascii="Times New Roman" w:hAnsi="Times New Roman" w:cs="Angsana New"/>
          <w:sz w:val="24"/>
          <w:szCs w:val="30"/>
        </w:rPr>
        <w:t xml:space="preserve"> </w:t>
      </w:r>
      <w:r w:rsidR="00942343">
        <w:rPr>
          <w:rFonts w:ascii="Times New Roman" w:hAnsi="Times New Roman" w:cs="Times New Roman"/>
          <w:sz w:val="24"/>
          <w:szCs w:val="24"/>
        </w:rPr>
        <w:t>T</w:t>
      </w:r>
      <w:r w:rsidRPr="007959DC">
        <w:rPr>
          <w:rFonts w:ascii="Times New Roman" w:hAnsi="Times New Roman" w:cs="Times New Roman"/>
          <w:sz w:val="24"/>
          <w:szCs w:val="24"/>
        </w:rPr>
        <w:t>he electrochemical stability of the modified SPAuE</w:t>
      </w:r>
      <w:r w:rsidR="00942343">
        <w:rPr>
          <w:rFonts w:ascii="Times New Roman" w:hAnsi="Times New Roman" w:cs="Times New Roman"/>
          <w:sz w:val="24"/>
          <w:szCs w:val="24"/>
        </w:rPr>
        <w:t xml:space="preserve"> was considered on t</w:t>
      </w:r>
      <w:r w:rsidR="00942343" w:rsidRPr="007959DC">
        <w:rPr>
          <w:rFonts w:ascii="Times New Roman" w:hAnsi="Times New Roman" w:cs="Times New Roman"/>
          <w:sz w:val="24"/>
          <w:szCs w:val="24"/>
        </w:rPr>
        <w:t xml:space="preserve">he invariability of the Prussian blue (PB) redox current in different pH </w:t>
      </w:r>
      <w:r w:rsidR="000F0849">
        <w:rPr>
          <w:rFonts w:ascii="Times New Roman" w:hAnsi="Times New Roman" w:cs="Times New Roman"/>
          <w:sz w:val="24"/>
          <w:szCs w:val="24"/>
        </w:rPr>
        <w:t>solutions</w:t>
      </w:r>
      <w:r w:rsidR="00942343">
        <w:rPr>
          <w:rFonts w:ascii="Times New Roman" w:hAnsi="Times New Roman" w:cs="Times New Roman"/>
          <w:sz w:val="24"/>
          <w:szCs w:val="24"/>
        </w:rPr>
        <w:t>.</w:t>
      </w:r>
    </w:p>
    <w:p w14:paraId="6D3DEEA4" w14:textId="6AC5D7D6" w:rsidR="007959DC" w:rsidRPr="007959DC" w:rsidRDefault="007959DC" w:rsidP="0022023B">
      <w:pPr>
        <w:spacing w:line="480" w:lineRule="auto"/>
        <w:jc w:val="thaiDistribute"/>
        <w:rPr>
          <w:rFonts w:ascii="Times New Roman" w:hAnsi="Times New Roman" w:cs="Times New Roman"/>
          <w:sz w:val="24"/>
          <w:szCs w:val="24"/>
        </w:rPr>
      </w:pPr>
      <w:r w:rsidRPr="007959DC">
        <w:rPr>
          <w:rFonts w:ascii="Times New Roman" w:hAnsi="Times New Roman" w:cs="Times New Roman"/>
          <w:b/>
          <w:bCs/>
          <w:sz w:val="24"/>
          <w:szCs w:val="24"/>
        </w:rPr>
        <w:lastRenderedPageBreak/>
        <w:t>Results:</w:t>
      </w:r>
      <w:r w:rsidRPr="007959DC">
        <w:rPr>
          <w:rFonts w:ascii="Times New Roman" w:hAnsi="Times New Roman" w:cs="Times New Roman"/>
          <w:sz w:val="24"/>
          <w:szCs w:val="24"/>
        </w:rPr>
        <w:t xml:space="preserve"> The result revealed that stable current signals of PB in different pH solutions at the AuNPs-PB modified SPAuE showed good electrochemical stability, with a relative standard deviation (RSD) of oxidation and reduction peak currents </w:t>
      </w:r>
      <w:r w:rsidR="00DB0E9F">
        <w:rPr>
          <w:rFonts w:ascii="Times New Roman" w:hAnsi="Times New Roman" w:cs="Times New Roman"/>
          <w:sz w:val="24"/>
          <w:szCs w:val="24"/>
        </w:rPr>
        <w:t>being</w:t>
      </w:r>
      <w:r w:rsidRPr="007959DC">
        <w:rPr>
          <w:rFonts w:ascii="Times New Roman" w:hAnsi="Times New Roman" w:cs="Times New Roman"/>
          <w:sz w:val="24"/>
          <w:szCs w:val="24"/>
        </w:rPr>
        <w:t xml:space="preserve"> 1.03% and 1.11%, respectively. The </w:t>
      </w:r>
      <w:r w:rsidR="000F0849">
        <w:rPr>
          <w:rFonts w:ascii="Times New Roman" w:hAnsi="Times New Roman" w:cs="Times New Roman"/>
          <w:sz w:val="24"/>
          <w:szCs w:val="24"/>
        </w:rPr>
        <w:t xml:space="preserve">signal stability </w:t>
      </w:r>
      <w:r w:rsidRPr="007959DC">
        <w:rPr>
          <w:rFonts w:ascii="Times New Roman" w:hAnsi="Times New Roman" w:cs="Times New Roman"/>
          <w:sz w:val="24"/>
          <w:szCs w:val="24"/>
        </w:rPr>
        <w:t xml:space="preserve">results </w:t>
      </w:r>
      <w:r w:rsidR="00B01ED0">
        <w:rPr>
          <w:rFonts w:ascii="Times New Roman" w:hAnsi="Times New Roman" w:cs="Times New Roman"/>
          <w:sz w:val="24"/>
          <w:szCs w:val="24"/>
        </w:rPr>
        <w:t>exhibited</w:t>
      </w:r>
      <w:r w:rsidRPr="007959DC">
        <w:rPr>
          <w:rFonts w:ascii="Times New Roman" w:hAnsi="Times New Roman" w:cs="Times New Roman"/>
          <w:sz w:val="24"/>
          <w:szCs w:val="24"/>
        </w:rPr>
        <w:t xml:space="preserve"> </w:t>
      </w:r>
      <w:r w:rsidR="000F0849">
        <w:rPr>
          <w:rFonts w:ascii="Times New Roman" w:hAnsi="Times New Roman" w:cs="Times New Roman"/>
          <w:sz w:val="24"/>
          <w:szCs w:val="24"/>
        </w:rPr>
        <w:t>over tw</w:t>
      </w:r>
      <w:r w:rsidR="00ED2530">
        <w:rPr>
          <w:rFonts w:ascii="Times New Roman" w:hAnsi="Times New Roman" w:cs="Times New Roman"/>
          <w:sz w:val="24"/>
          <w:szCs w:val="24"/>
        </w:rPr>
        <w:t>o</w:t>
      </w:r>
      <w:r w:rsidR="000F0849">
        <w:rPr>
          <w:rFonts w:ascii="Times New Roman" w:hAnsi="Times New Roman" w:cs="Times New Roman"/>
          <w:sz w:val="24"/>
          <w:szCs w:val="24"/>
        </w:rPr>
        <w:t xml:space="preserve"> and fi</w:t>
      </w:r>
      <w:r w:rsidR="00ED2530">
        <w:rPr>
          <w:rFonts w:ascii="Times New Roman" w:hAnsi="Times New Roman" w:cs="Times New Roman"/>
          <w:sz w:val="24"/>
          <w:szCs w:val="24"/>
        </w:rPr>
        <w:t>ve</w:t>
      </w:r>
      <w:r w:rsidR="000F0849">
        <w:rPr>
          <w:rFonts w:ascii="Times New Roman" w:hAnsi="Times New Roman" w:cs="Times New Roman"/>
          <w:sz w:val="24"/>
          <w:szCs w:val="24"/>
        </w:rPr>
        <w:t xml:space="preserve"> times when</w:t>
      </w:r>
      <w:r w:rsidRPr="007959DC">
        <w:rPr>
          <w:rFonts w:ascii="Times New Roman" w:hAnsi="Times New Roman" w:cs="Times New Roman"/>
          <w:sz w:val="24"/>
          <w:szCs w:val="24"/>
        </w:rPr>
        <w:t xml:space="preserve"> compared to those of the PB modified SPAuE (without gold nanoparticles), which were 2.41% and 5.61% RSD, respectively.</w:t>
      </w:r>
    </w:p>
    <w:p w14:paraId="7BF8F7DF" w14:textId="61F812EC" w:rsidR="007959DC" w:rsidRPr="007959DC" w:rsidRDefault="007959DC" w:rsidP="0022023B">
      <w:pPr>
        <w:spacing w:line="480" w:lineRule="auto"/>
        <w:jc w:val="thaiDistribute"/>
        <w:rPr>
          <w:rFonts w:ascii="Times New Roman" w:hAnsi="Times New Roman" w:cs="Times New Roman"/>
          <w:b/>
          <w:bCs/>
          <w:sz w:val="24"/>
          <w:szCs w:val="24"/>
        </w:rPr>
      </w:pPr>
      <w:r w:rsidRPr="007959DC">
        <w:rPr>
          <w:rFonts w:ascii="Times New Roman" w:hAnsi="Times New Roman" w:cs="Times New Roman"/>
          <w:b/>
          <w:bCs/>
          <w:sz w:val="24"/>
          <w:szCs w:val="24"/>
        </w:rPr>
        <w:t xml:space="preserve">Conclusion: </w:t>
      </w:r>
      <w:r w:rsidRPr="007959DC">
        <w:rPr>
          <w:rFonts w:ascii="Times New Roman" w:hAnsi="Times New Roman" w:cs="Times New Roman"/>
          <w:sz w:val="24"/>
          <w:szCs w:val="24"/>
        </w:rPr>
        <w:t xml:space="preserve">The AuNPs-PB modified SPAuE </w:t>
      </w:r>
      <w:r w:rsidR="00B01ED0">
        <w:rPr>
          <w:rFonts w:ascii="Times New Roman" w:hAnsi="Times New Roman" w:cs="Times New Roman"/>
          <w:sz w:val="24"/>
          <w:szCs w:val="24"/>
        </w:rPr>
        <w:t>provides</w:t>
      </w:r>
      <w:r w:rsidRPr="007959DC">
        <w:rPr>
          <w:rFonts w:ascii="Times New Roman" w:hAnsi="Times New Roman" w:cs="Times New Roman"/>
          <w:sz w:val="24"/>
          <w:szCs w:val="24"/>
        </w:rPr>
        <w:t xml:space="preserve"> a potential</w:t>
      </w:r>
      <w:r w:rsidR="00DB0E9F">
        <w:rPr>
          <w:rFonts w:ascii="Times New Roman" w:hAnsi="Times New Roman" w:cs="Times New Roman"/>
          <w:sz w:val="24"/>
          <w:szCs w:val="24"/>
        </w:rPr>
        <w:t>,</w:t>
      </w:r>
      <w:r w:rsidRPr="007959DC">
        <w:rPr>
          <w:rFonts w:ascii="Times New Roman" w:hAnsi="Times New Roman" w:cs="Times New Roman"/>
          <w:sz w:val="24"/>
          <w:szCs w:val="24"/>
        </w:rPr>
        <w:t xml:space="preserve"> alternative tool </w:t>
      </w:r>
      <w:r w:rsidR="00B01ED0">
        <w:rPr>
          <w:rFonts w:ascii="Times New Roman" w:hAnsi="Times New Roman" w:cs="Times New Roman"/>
          <w:sz w:val="24"/>
          <w:szCs w:val="24"/>
        </w:rPr>
        <w:t>for the enhancement of</w:t>
      </w:r>
      <w:r w:rsidRPr="007959DC">
        <w:rPr>
          <w:rFonts w:ascii="Times New Roman" w:hAnsi="Times New Roman" w:cs="Times New Roman"/>
          <w:sz w:val="24"/>
          <w:szCs w:val="24"/>
        </w:rPr>
        <w:t xml:space="preserve"> electrochemical stability for use in medical biosensor applications.</w:t>
      </w:r>
    </w:p>
    <w:p w14:paraId="194A0E3D" w14:textId="650E232D" w:rsidR="007959DC" w:rsidRPr="007959DC" w:rsidRDefault="007959DC" w:rsidP="0022023B">
      <w:pPr>
        <w:spacing w:line="480" w:lineRule="auto"/>
        <w:rPr>
          <w:rFonts w:ascii="Times New Roman" w:hAnsi="Times New Roman" w:cs="Times New Roman"/>
          <w:sz w:val="24"/>
          <w:szCs w:val="24"/>
        </w:rPr>
      </w:pPr>
      <w:r w:rsidRPr="007959DC">
        <w:rPr>
          <w:rFonts w:ascii="Times New Roman" w:hAnsi="Times New Roman" w:cs="Times New Roman"/>
          <w:b/>
          <w:bCs/>
          <w:sz w:val="24"/>
          <w:szCs w:val="24"/>
        </w:rPr>
        <w:t>Keywords:</w:t>
      </w:r>
      <w:r w:rsidRPr="007959DC">
        <w:t xml:space="preserve"> </w:t>
      </w:r>
      <w:r w:rsidRPr="007959DC">
        <w:rPr>
          <w:rFonts w:ascii="Times New Roman" w:hAnsi="Times New Roman" w:cs="Times New Roman"/>
          <w:sz w:val="24"/>
          <w:szCs w:val="32"/>
        </w:rPr>
        <w:t>Electrochemical stability</w:t>
      </w:r>
      <w:r w:rsidRPr="007959DC">
        <w:rPr>
          <w:rFonts w:ascii="Times New Roman" w:hAnsi="Times New Roman" w:cs="Times New Roman"/>
          <w:sz w:val="24"/>
          <w:szCs w:val="24"/>
        </w:rPr>
        <w:t>, Gold nanoparticles, Biosensor, pH effect</w:t>
      </w:r>
      <w:r w:rsidR="00957D75">
        <w:rPr>
          <w:rFonts w:ascii="Times New Roman" w:hAnsi="Times New Roman" w:cs="Times New Roman"/>
          <w:sz w:val="24"/>
          <w:szCs w:val="24"/>
        </w:rPr>
        <w:t>, Point-of-</w:t>
      </w:r>
      <w:r w:rsidR="00B01ED0">
        <w:rPr>
          <w:rFonts w:ascii="Times New Roman" w:hAnsi="Times New Roman" w:cs="Times New Roman"/>
          <w:sz w:val="24"/>
          <w:szCs w:val="24"/>
        </w:rPr>
        <w:t>c</w:t>
      </w:r>
      <w:r w:rsidR="00957D75">
        <w:rPr>
          <w:rFonts w:ascii="Times New Roman" w:hAnsi="Times New Roman" w:cs="Times New Roman"/>
          <w:sz w:val="24"/>
          <w:szCs w:val="24"/>
        </w:rPr>
        <w:t>are testing</w:t>
      </w:r>
    </w:p>
    <w:p w14:paraId="5FDCBCB9" w14:textId="77777777" w:rsidR="007959DC" w:rsidRPr="007959DC" w:rsidRDefault="007959DC" w:rsidP="0022023B">
      <w:pPr>
        <w:spacing w:line="480" w:lineRule="auto"/>
        <w:rPr>
          <w:rFonts w:ascii="Times New Roman" w:hAnsi="Times New Roman"/>
          <w:sz w:val="24"/>
          <w:szCs w:val="32"/>
        </w:rPr>
      </w:pPr>
    </w:p>
    <w:p w14:paraId="3240EF3B" w14:textId="77777777" w:rsidR="007959DC" w:rsidRPr="007959DC" w:rsidRDefault="007959DC" w:rsidP="0022023B">
      <w:pPr>
        <w:spacing w:line="480" w:lineRule="auto"/>
        <w:rPr>
          <w:rFonts w:ascii="Times New Roman" w:hAnsi="Times New Roman" w:cs="Times New Roman"/>
          <w:b/>
          <w:bCs/>
          <w:sz w:val="28"/>
          <w:szCs w:val="36"/>
        </w:rPr>
      </w:pPr>
      <w:r w:rsidRPr="007959DC">
        <w:rPr>
          <w:rFonts w:ascii="Times New Roman" w:hAnsi="Times New Roman" w:cs="Times New Roman"/>
          <w:b/>
          <w:bCs/>
          <w:sz w:val="28"/>
          <w:szCs w:val="36"/>
        </w:rPr>
        <w:t>Introduction</w:t>
      </w:r>
    </w:p>
    <w:p w14:paraId="0026851A" w14:textId="7FC79238" w:rsidR="007959DC" w:rsidRPr="007959DC" w:rsidRDefault="00ED2530" w:rsidP="0022023B">
      <w:pPr>
        <w:spacing w:after="6" w:line="480" w:lineRule="auto"/>
        <w:ind w:firstLine="720"/>
        <w:jc w:val="both"/>
        <w:rPr>
          <w:rFonts w:ascii="Times New Roman" w:eastAsia="SimSun" w:hAnsi="Times New Roman" w:cs="Cordia New"/>
          <w:spacing w:val="-1"/>
          <w:sz w:val="24"/>
          <w:szCs w:val="32"/>
          <w:lang w:eastAsia="zh-CN"/>
        </w:rPr>
      </w:pPr>
      <w:r>
        <w:rPr>
          <w:rFonts w:ascii="Times New Roman" w:eastAsia="SimSun" w:hAnsi="Times New Roman" w:cs="Cordia New"/>
          <w:spacing w:val="-1"/>
          <w:sz w:val="24"/>
          <w:szCs w:val="32"/>
          <w:lang w:eastAsia="zh-CN"/>
        </w:rPr>
        <w:t>B</w:t>
      </w:r>
      <w:r w:rsidR="007959DC" w:rsidRPr="007959DC">
        <w:rPr>
          <w:rFonts w:ascii="Times New Roman" w:eastAsia="SimSun" w:hAnsi="Times New Roman" w:cs="Cordia New"/>
          <w:spacing w:val="-1"/>
          <w:sz w:val="24"/>
          <w:szCs w:val="32"/>
          <w:lang w:eastAsia="zh-CN"/>
        </w:rPr>
        <w:t>iosensor</w:t>
      </w:r>
      <w:r>
        <w:rPr>
          <w:rFonts w:ascii="Times New Roman" w:eastAsia="SimSun" w:hAnsi="Times New Roman" w:cs="Cordia New"/>
          <w:spacing w:val="-1"/>
          <w:sz w:val="24"/>
          <w:szCs w:val="32"/>
          <w:lang w:eastAsia="zh-CN"/>
        </w:rPr>
        <w:t>s are</w:t>
      </w:r>
      <w:r w:rsidR="007959DC" w:rsidRPr="007959DC">
        <w:rPr>
          <w:rFonts w:ascii="Times New Roman" w:eastAsia="SimSun" w:hAnsi="Times New Roman" w:cs="Cordia New"/>
          <w:spacing w:val="-1"/>
          <w:sz w:val="24"/>
          <w:szCs w:val="32"/>
          <w:lang w:eastAsia="zh-CN"/>
        </w:rPr>
        <w:t xml:space="preserve"> analytical device</w:t>
      </w:r>
      <w:r>
        <w:rPr>
          <w:rFonts w:ascii="Times New Roman" w:eastAsia="SimSun" w:hAnsi="Times New Roman" w:cs="Cordia New"/>
          <w:spacing w:val="-1"/>
          <w:sz w:val="24"/>
          <w:szCs w:val="32"/>
          <w:lang w:eastAsia="zh-CN"/>
        </w:rPr>
        <w:t>s that</w:t>
      </w:r>
      <w:r w:rsidR="007959DC" w:rsidRPr="007959DC">
        <w:rPr>
          <w:rFonts w:ascii="Times New Roman" w:eastAsia="SimSun" w:hAnsi="Times New Roman" w:cs="Cordia New"/>
          <w:spacing w:val="-1"/>
          <w:sz w:val="24"/>
          <w:szCs w:val="32"/>
          <w:lang w:eastAsia="zh-CN"/>
        </w:rPr>
        <w:t xml:space="preserve"> operat</w:t>
      </w:r>
      <w:r>
        <w:rPr>
          <w:rFonts w:ascii="Times New Roman" w:eastAsia="SimSun" w:hAnsi="Times New Roman" w:cs="Cordia New"/>
          <w:spacing w:val="-1"/>
          <w:sz w:val="24"/>
          <w:szCs w:val="32"/>
          <w:lang w:eastAsia="zh-CN"/>
        </w:rPr>
        <w:t>e</w:t>
      </w:r>
      <w:r w:rsidR="007959DC" w:rsidRPr="007959DC">
        <w:rPr>
          <w:rFonts w:ascii="Times New Roman" w:eastAsia="SimSun" w:hAnsi="Times New Roman" w:cs="Cordia New"/>
          <w:spacing w:val="-1"/>
          <w:sz w:val="24"/>
          <w:szCs w:val="32"/>
          <w:lang w:eastAsia="zh-CN"/>
        </w:rPr>
        <w:t xml:space="preserve"> based on </w:t>
      </w:r>
      <w:r>
        <w:rPr>
          <w:rFonts w:ascii="Times New Roman" w:eastAsia="SimSun" w:hAnsi="Times New Roman" w:cs="Cordia New"/>
          <w:spacing w:val="-1"/>
          <w:sz w:val="24"/>
          <w:szCs w:val="32"/>
          <w:lang w:eastAsia="zh-CN"/>
        </w:rPr>
        <w:t xml:space="preserve">their </w:t>
      </w:r>
      <w:r w:rsidR="007959DC" w:rsidRPr="007959DC">
        <w:rPr>
          <w:rFonts w:ascii="Times New Roman" w:eastAsia="SimSun" w:hAnsi="Times New Roman" w:cs="Cordia New"/>
          <w:spacing w:val="-1"/>
          <w:sz w:val="24"/>
          <w:szCs w:val="32"/>
          <w:lang w:eastAsia="zh-CN"/>
        </w:rPr>
        <w:t xml:space="preserve">biological receptors </w:t>
      </w:r>
      <w:r>
        <w:rPr>
          <w:rFonts w:ascii="Times New Roman" w:eastAsia="SimSun" w:hAnsi="Times New Roman" w:cs="Cordia New"/>
          <w:spacing w:val="-1"/>
          <w:sz w:val="24"/>
          <w:szCs w:val="32"/>
          <w:lang w:eastAsia="zh-CN"/>
        </w:rPr>
        <w:t xml:space="preserve">being </w:t>
      </w:r>
      <w:r w:rsidR="007959DC" w:rsidRPr="007959DC">
        <w:rPr>
          <w:rFonts w:ascii="Times New Roman" w:eastAsia="SimSun" w:hAnsi="Times New Roman" w:cs="Cordia New"/>
          <w:spacing w:val="-1"/>
          <w:sz w:val="24"/>
          <w:szCs w:val="32"/>
          <w:lang w:eastAsia="zh-CN"/>
        </w:rPr>
        <w:t>in direct contact with transducers.</w:t>
      </w:r>
      <w:r w:rsidR="007959DC" w:rsidRPr="007959DC">
        <w:rPr>
          <w:rFonts w:ascii="Times New Roman" w:eastAsia="SimSun" w:hAnsi="Times New Roman" w:cs="Cordia New"/>
          <w:spacing w:val="-1"/>
          <w:sz w:val="24"/>
          <w:szCs w:val="32"/>
          <w:lang w:eastAsia="zh-CN"/>
        </w:rPr>
        <w:fldChar w:fldCharType="begin" w:fldLock="1"/>
      </w:r>
      <w:r w:rsidR="007959DC" w:rsidRPr="007959DC">
        <w:rPr>
          <w:rFonts w:ascii="Times New Roman" w:eastAsia="SimSun" w:hAnsi="Times New Roman" w:cs="Cordia New"/>
          <w:spacing w:val="-1"/>
          <w:sz w:val="24"/>
          <w:szCs w:val="32"/>
          <w:lang w:eastAsia="zh-CN"/>
        </w:rPr>
        <w:instrText>ADDIN CSL_CITATION {"citationItems":[{"id":"ITEM-1","itemData":{"DOI":"10.1016/S0956-5663(01)00115-4","ISSN":"09565663","abstract":"Two Divisions of the International Union of Pure and Applied Chemistry (IUPAC), namely Physical Chemistry (Commission I.7 on Biophysical Chemistry formerly Steering Committee on Biophysical Chemistry) and Analytical Chemistry (Commission V.5 on Electroanalytical Chemistry) have prepared recommendations on the definition, classification and nomenclature related to electrochemical biosensors; these recommendations could, in the future, be extended to other types of biosensors. An electrochemical biosensor is a self-contained integrated device, which is capable of providing specific quantitative or semi-quantitative analytical information using a biological recognition element (biochemical receptor) which is retained in direct spatial contact with an electrochemical transduction element. Because of their ability to be repeatedly calibrated, we recommend that a biosensor should be clearly distinguished from a bioanalytical system, which requires additional processing steps, such as reagent addition. A device that is both disposable after one measurement, i.e. single use, and unable to monitor the analyte concentration continuously or after rapid and reproducible regeneration, should be designated a single use biosensor. Biosensors may be classified according to the biological specificity-conferring mechanism or, alternatively, to the mode of physico-chemical signal transduction. The biological recognition element may be based on a chemical reaction catalysed by, or on an equilibrium reaction with macromolecules that have been isolated, engineered or present in their original biological environment. In the latter cases, equilibrium is generally reached and there is no further, if any, net consumption of analyte(s) by the immobilized biocomplexing agent incorporated into the sensor. Biosensors may be further classified according to the analytes or reactions that they monitor: direct monitoring of analyte concentration or of reactions producing or consuming such analytes; alternatively, an indirect monitoring of inhibitor or activator of the biological recognition element (biochemical receptor) may be achieved. A rapid proliferation of biosensors and their diversity has led to a lack of rigour in defining their performance criteria. Although each biosensor can only truly be evaluated for a particular application, it is still useful to examine how standard protocols for performance criteria may be defined in accordance with standard IUPAC protocols or definitio…","author":[{"dropping-particle":"","family":"Thévenot","given":"Daniel R.","non-dropping-particle":"","parse-names":false,"suffix":""},{"dropping-particle":"","family":"Toth","given":"Klara","non-dropping-particle":"","parse-names":false,"suffix":""},{"dropping-particle":"","family":"Durst","given":"Richard A.","non-dropping-particle":"","parse-names":false,"suffix":""},{"dropping-particle":"","family":"Wilson","given":"George S.","non-dropping-particle":"","parse-names":false,"suffix":""}],"container-title":"Biosensors and Bioelectronics","id":"ITEM-1","issue":"1-2","issued":{"date-parts":[["2001"]]},"page":"121-131","title":"Electrochemical biosensors: Recommended definitions and classification","type":"article-journal","volume":"16"},"uris":["http://www.mendeley.com/documents/?uuid=0769311b-79dd-49a4-a9b1-2994f00ba891"]}],"mendeley":{"formattedCitation":"&lt;sup&gt;1&lt;/sup&gt;","plainTextFormattedCitation":"1","previouslyFormattedCitation":"&lt;sup&gt;1&lt;/sup&gt;"},"properties":{"noteIndex":0},"schema":"https://github.com/citation-style-language/schema/raw/master/csl-citation.json"}</w:instrText>
      </w:r>
      <w:r w:rsidR="007959DC" w:rsidRPr="007959DC">
        <w:rPr>
          <w:rFonts w:ascii="Times New Roman" w:eastAsia="SimSun" w:hAnsi="Times New Roman" w:cs="Cordia New"/>
          <w:spacing w:val="-1"/>
          <w:sz w:val="24"/>
          <w:szCs w:val="32"/>
          <w:lang w:eastAsia="zh-CN"/>
        </w:rPr>
        <w:fldChar w:fldCharType="separate"/>
      </w:r>
      <w:r w:rsidR="007959DC" w:rsidRPr="007959DC">
        <w:rPr>
          <w:rFonts w:ascii="Times New Roman" w:eastAsia="SimSun" w:hAnsi="Times New Roman" w:cs="Cordia New"/>
          <w:noProof/>
          <w:spacing w:val="-1"/>
          <w:sz w:val="24"/>
          <w:szCs w:val="32"/>
          <w:vertAlign w:val="superscript"/>
          <w:lang w:eastAsia="zh-CN"/>
        </w:rPr>
        <w:t>1</w:t>
      </w:r>
      <w:r w:rsidR="007959DC" w:rsidRPr="007959DC">
        <w:rPr>
          <w:rFonts w:ascii="Times New Roman" w:eastAsia="SimSun" w:hAnsi="Times New Roman" w:cs="Cordia New"/>
          <w:spacing w:val="-1"/>
          <w:sz w:val="24"/>
          <w:szCs w:val="32"/>
          <w:lang w:eastAsia="zh-CN"/>
        </w:rPr>
        <w:fldChar w:fldCharType="end"/>
      </w:r>
      <w:r w:rsidR="007959DC" w:rsidRPr="007959DC">
        <w:rPr>
          <w:rFonts w:ascii="Times New Roman" w:eastAsia="SimSun" w:hAnsi="Times New Roman" w:cs="Cordia New"/>
          <w:spacing w:val="-1"/>
          <w:sz w:val="24"/>
          <w:szCs w:val="32"/>
          <w:lang w:eastAsia="zh-CN"/>
        </w:rPr>
        <w:t xml:space="preserve"> </w:t>
      </w:r>
      <w:r w:rsidR="00C64B21">
        <w:rPr>
          <w:rFonts w:ascii="Times New Roman" w:eastAsia="SimSun" w:hAnsi="Times New Roman" w:cs="Cordia New"/>
          <w:spacing w:val="-1"/>
          <w:sz w:val="24"/>
          <w:szCs w:val="32"/>
          <w:lang w:eastAsia="zh-CN"/>
        </w:rPr>
        <w:t>They have</w:t>
      </w:r>
      <w:r w:rsidR="007959DC" w:rsidRPr="007959DC">
        <w:rPr>
          <w:rFonts w:ascii="Times New Roman" w:eastAsia="SimSun" w:hAnsi="Times New Roman" w:cs="Cordia New"/>
          <w:spacing w:val="-1"/>
          <w:sz w:val="24"/>
          <w:szCs w:val="32"/>
          <w:lang w:eastAsia="zh-CN"/>
        </w:rPr>
        <w:t xml:space="preserve"> played an important role in medical diagnosis and patient monitoring</w:t>
      </w:r>
      <w:r w:rsidR="00C64B21">
        <w:rPr>
          <w:rFonts w:ascii="Times New Roman" w:eastAsia="SimSun" w:hAnsi="Times New Roman" w:cs="Cordia New"/>
          <w:spacing w:val="-1"/>
          <w:sz w:val="24"/>
          <w:szCs w:val="32"/>
          <w:lang w:eastAsia="zh-CN"/>
        </w:rPr>
        <w:t>,</w:t>
      </w:r>
      <w:r w:rsidR="007959DC" w:rsidRPr="007959DC">
        <w:rPr>
          <w:rFonts w:ascii="Times New Roman" w:eastAsia="SimSun" w:hAnsi="Times New Roman" w:cs="Cordia New"/>
          <w:spacing w:val="-1"/>
          <w:sz w:val="24"/>
          <w:szCs w:val="32"/>
          <w:lang w:eastAsia="zh-CN"/>
        </w:rPr>
        <w:t xml:space="preserve"> for providing quantitative or</w:t>
      </w:r>
      <w:r w:rsidR="007959DC" w:rsidRPr="007959DC">
        <w:rPr>
          <w:rFonts w:ascii="Times New Roman" w:eastAsia="SimSun" w:hAnsi="Times New Roman" w:cs="Cordia New" w:hint="cs"/>
          <w:spacing w:val="-1"/>
          <w:sz w:val="24"/>
          <w:szCs w:val="32"/>
          <w:cs/>
          <w:lang w:eastAsia="zh-CN"/>
        </w:rPr>
        <w:t xml:space="preserve"> </w:t>
      </w:r>
      <w:r w:rsidR="007959DC" w:rsidRPr="007959DC">
        <w:rPr>
          <w:rFonts w:ascii="Times New Roman" w:eastAsia="SimSun" w:hAnsi="Times New Roman" w:cs="Cordia New"/>
          <w:spacing w:val="-1"/>
          <w:sz w:val="24"/>
          <w:szCs w:val="32"/>
          <w:lang w:eastAsia="zh-CN"/>
        </w:rPr>
        <w:t xml:space="preserve">quasi-quantitative information to indicate a specific disease state or other physiological states in patients. This makes biosensors well suited to </w:t>
      </w:r>
      <w:r w:rsidR="00C64B21">
        <w:rPr>
          <w:rFonts w:ascii="Times New Roman" w:eastAsia="SimSun" w:hAnsi="Times New Roman" w:cs="Cordia New"/>
          <w:spacing w:val="-1"/>
          <w:sz w:val="24"/>
          <w:szCs w:val="32"/>
          <w:lang w:eastAsia="zh-CN"/>
        </w:rPr>
        <w:t xml:space="preserve">be applicable </w:t>
      </w:r>
      <w:r w:rsidR="007959DC" w:rsidRPr="007959DC">
        <w:rPr>
          <w:rFonts w:ascii="Times New Roman" w:eastAsia="SimSun" w:hAnsi="Times New Roman" w:cs="Cordia New"/>
          <w:spacing w:val="-1"/>
          <w:sz w:val="24"/>
          <w:szCs w:val="32"/>
          <w:lang w:eastAsia="zh-CN"/>
        </w:rPr>
        <w:t>for a variety of diagnostic devices. Especially, electrochemical biosensors</w:t>
      </w:r>
      <w:r w:rsidR="00C64B21">
        <w:rPr>
          <w:rFonts w:ascii="Times New Roman" w:eastAsia="SimSun" w:hAnsi="Times New Roman" w:cs="Cordia New"/>
          <w:spacing w:val="-1"/>
          <w:sz w:val="24"/>
          <w:szCs w:val="32"/>
          <w:lang w:eastAsia="zh-CN"/>
        </w:rPr>
        <w:t>, which</w:t>
      </w:r>
      <w:r w:rsidR="007959DC" w:rsidRPr="007959DC">
        <w:rPr>
          <w:rFonts w:ascii="Times New Roman" w:eastAsia="SimSun" w:hAnsi="Times New Roman" w:cs="Cordia New"/>
          <w:spacing w:val="-1"/>
          <w:sz w:val="24"/>
          <w:szCs w:val="32"/>
          <w:lang w:eastAsia="zh-CN"/>
        </w:rPr>
        <w:t xml:space="preserve"> have gained great attention</w:t>
      </w:r>
      <w:r w:rsidR="007959DC" w:rsidRPr="007959DC">
        <w:rPr>
          <w:rFonts w:ascii="Times New Roman" w:eastAsia="SimSun" w:hAnsi="Times New Roman" w:cs="Times New Roman"/>
          <w:spacing w:val="-1"/>
          <w:sz w:val="24"/>
          <w:szCs w:val="24"/>
          <w:lang w:eastAsia="zh-CN" w:bidi="ar-SA"/>
        </w:rPr>
        <w:t xml:space="preserve"> </w:t>
      </w:r>
      <w:r w:rsidR="00C64B21">
        <w:rPr>
          <w:rFonts w:ascii="Times New Roman" w:eastAsia="SimSun" w:hAnsi="Times New Roman" w:cs="Times New Roman"/>
          <w:spacing w:val="-1"/>
          <w:sz w:val="24"/>
          <w:szCs w:val="24"/>
          <w:lang w:eastAsia="zh-CN" w:bidi="ar-SA"/>
        </w:rPr>
        <w:t>in the development of</w:t>
      </w:r>
      <w:r w:rsidR="007959DC" w:rsidRPr="007959DC">
        <w:rPr>
          <w:rFonts w:ascii="Times New Roman" w:eastAsia="SimSun" w:hAnsi="Times New Roman" w:cs="Cordia New"/>
          <w:spacing w:val="-1"/>
          <w:sz w:val="24"/>
          <w:szCs w:val="32"/>
          <w:lang w:eastAsia="zh-CN"/>
        </w:rPr>
        <w:t xml:space="preserve"> a compact analytical device for Point-of-Care testing.</w:t>
      </w:r>
      <w:r w:rsidR="007959DC" w:rsidRPr="007959DC">
        <w:rPr>
          <w:rFonts w:ascii="Times New Roman" w:eastAsia="SimSun" w:hAnsi="Times New Roman" w:cs="Cordia New"/>
          <w:spacing w:val="-1"/>
          <w:sz w:val="24"/>
          <w:szCs w:val="32"/>
          <w:lang w:eastAsia="zh-CN"/>
        </w:rPr>
        <w:fldChar w:fldCharType="begin" w:fldLock="1"/>
      </w:r>
      <w:r w:rsidR="007959DC" w:rsidRPr="007959DC">
        <w:rPr>
          <w:rFonts w:ascii="Times New Roman" w:eastAsia="SimSun" w:hAnsi="Times New Roman" w:cs="Cordia New"/>
          <w:spacing w:val="-1"/>
          <w:sz w:val="24"/>
          <w:szCs w:val="32"/>
          <w:lang w:eastAsia="zh-CN"/>
        </w:rPr>
        <w:instrText>ADDIN CSL_CITATION {"citationItems":[{"id":"ITEM-1","itemData":{"DOI":"10.1021/acsaelm.0c00534","ISSN":"26376113","abstract":"Flexible electrochemical biosensors play an important role in disease diagnosis and healthcare management. Currently, the applications of flexible electrochemical biosensors are mainly for the detection of biomarkers in various body fluids. Moreover, the flexible sensors can be used as wearable devices for in situ detection and long-term monitoring of target analytes. In this review, the representative electrochemical biosensors including amperometric and potentiometric biosensors prepared on flexible substrates and their major applications are introduced. Then, we focus on transistor-based flexible biosensors that show high sensitivity and low detection limits, which are suitable for multiplexing and high-throughput sensing applications. The current challenges and outlook for the development of flexible biosensors are further discussed.","author":[{"dropping-particle":"","family":"Yang","given":"Anneng","non-dropping-particle":"","parse-names":false,"suffix":""},{"dropping-particle":"","family":"Yan","given":"Feng","non-dropping-particle":"","parse-names":false,"suffix":""}],"container-title":"ACS Applied Electronic Materials","id":"ITEM-1","issue":"1","issued":{"date-parts":[["2021"]]},"page":"53-67","title":"Flexible electrochemical biosensors for health monitoring","type":"article-journal","volume":"3"},"uris":["http://www.mendeley.com/documents/?uuid=4e0b2120-6ee8-4eb9-9829-f877a5c5f6c7"]}],"mendeley":{"formattedCitation":"&lt;sup&gt;2&lt;/sup&gt;","plainTextFormattedCitation":"2","previouslyFormattedCitation":"&lt;sup&gt;2&lt;/sup&gt;"},"properties":{"noteIndex":0},"schema":"https://github.com/citation-style-language/schema/raw/master/csl-citation.json"}</w:instrText>
      </w:r>
      <w:r w:rsidR="007959DC" w:rsidRPr="007959DC">
        <w:rPr>
          <w:rFonts w:ascii="Times New Roman" w:eastAsia="SimSun" w:hAnsi="Times New Roman" w:cs="Cordia New"/>
          <w:spacing w:val="-1"/>
          <w:sz w:val="24"/>
          <w:szCs w:val="32"/>
          <w:lang w:eastAsia="zh-CN"/>
        </w:rPr>
        <w:fldChar w:fldCharType="separate"/>
      </w:r>
      <w:r w:rsidR="007959DC" w:rsidRPr="007959DC">
        <w:rPr>
          <w:rFonts w:ascii="Times New Roman" w:eastAsia="SimSun" w:hAnsi="Times New Roman" w:cs="Cordia New"/>
          <w:noProof/>
          <w:spacing w:val="-1"/>
          <w:sz w:val="24"/>
          <w:szCs w:val="32"/>
          <w:vertAlign w:val="superscript"/>
          <w:lang w:eastAsia="zh-CN"/>
        </w:rPr>
        <w:t>2</w:t>
      </w:r>
      <w:r w:rsidR="007959DC" w:rsidRPr="007959DC">
        <w:rPr>
          <w:rFonts w:ascii="Times New Roman" w:eastAsia="SimSun" w:hAnsi="Times New Roman" w:cs="Cordia New"/>
          <w:spacing w:val="-1"/>
          <w:sz w:val="24"/>
          <w:szCs w:val="32"/>
          <w:lang w:eastAsia="zh-CN"/>
        </w:rPr>
        <w:fldChar w:fldCharType="end"/>
      </w:r>
      <w:r w:rsidR="007959DC" w:rsidRPr="007959DC">
        <w:rPr>
          <w:rFonts w:ascii="Times New Roman" w:eastAsia="SimSun" w:hAnsi="Times New Roman" w:cs="Cordia New"/>
          <w:spacing w:val="-1"/>
          <w:sz w:val="24"/>
          <w:szCs w:val="32"/>
          <w:lang w:eastAsia="zh-CN"/>
        </w:rPr>
        <w:t xml:space="preserve"> </w:t>
      </w:r>
    </w:p>
    <w:p w14:paraId="48F01CCA" w14:textId="3BA9DA6C" w:rsidR="007959DC" w:rsidRPr="003152F1" w:rsidRDefault="00EC5783" w:rsidP="003152F1">
      <w:pPr>
        <w:spacing w:after="6" w:line="480" w:lineRule="auto"/>
        <w:ind w:firstLine="720"/>
        <w:jc w:val="thaiDistribute"/>
        <w:rPr>
          <w:rFonts w:ascii="Times New Roman" w:eastAsia="SimSun" w:hAnsi="Times New Roman" w:cs="Times New Roman"/>
          <w:spacing w:val="-1"/>
          <w:sz w:val="24"/>
          <w:szCs w:val="24"/>
          <w:lang w:bidi="ar-SA"/>
        </w:rPr>
      </w:pPr>
      <w:r>
        <w:rPr>
          <w:rFonts w:ascii="Times New Roman" w:eastAsia="SimSun" w:hAnsi="Times New Roman" w:cs="Times New Roman"/>
          <w:spacing w:val="-1"/>
          <w:sz w:val="24"/>
          <w:szCs w:val="24"/>
          <w:lang w:bidi="ar-SA"/>
        </w:rPr>
        <w:t xml:space="preserve">To the best of our knowledge, </w:t>
      </w:r>
      <w:r w:rsidR="00431608">
        <w:rPr>
          <w:rFonts w:ascii="Times New Roman" w:eastAsia="SimSun" w:hAnsi="Times New Roman" w:cs="Times New Roman"/>
          <w:spacing w:val="-1"/>
          <w:sz w:val="24"/>
          <w:szCs w:val="24"/>
          <w:lang w:bidi="ar-SA"/>
        </w:rPr>
        <w:t>this</w:t>
      </w:r>
      <w:r>
        <w:rPr>
          <w:rFonts w:ascii="Times New Roman" w:eastAsia="SimSun" w:hAnsi="Times New Roman" w:cs="Times New Roman"/>
          <w:spacing w:val="-1"/>
          <w:sz w:val="24"/>
          <w:szCs w:val="24"/>
          <w:lang w:bidi="ar-SA"/>
        </w:rPr>
        <w:t xml:space="preserve"> is the first time that the </w:t>
      </w:r>
      <w:r w:rsidR="003152F1">
        <w:rPr>
          <w:rFonts w:ascii="Times New Roman" w:eastAsia="SimSun" w:hAnsi="Times New Roman" w:cs="Times New Roman"/>
          <w:spacing w:val="-1"/>
          <w:sz w:val="24"/>
          <w:szCs w:val="24"/>
          <w:lang w:bidi="ar-SA"/>
        </w:rPr>
        <w:t xml:space="preserve">stability </w:t>
      </w:r>
      <w:r>
        <w:rPr>
          <w:rFonts w:ascii="Times New Roman" w:eastAsia="SimSun" w:hAnsi="Times New Roman" w:cs="Times New Roman"/>
          <w:spacing w:val="-1"/>
          <w:sz w:val="24"/>
          <w:szCs w:val="24"/>
          <w:lang w:bidi="ar-SA"/>
        </w:rPr>
        <w:t xml:space="preserve">of AuNPs-PB modified </w:t>
      </w:r>
      <w:r w:rsidRPr="007959DC">
        <w:rPr>
          <w:rFonts w:ascii="Times New Roman" w:eastAsia="SimSun" w:hAnsi="Times New Roman"/>
          <w:spacing w:val="-1"/>
          <w:sz w:val="24"/>
          <w:szCs w:val="30"/>
        </w:rPr>
        <w:t>screen-printed gold electrodes (SPAuEs)</w:t>
      </w:r>
      <w:r>
        <w:rPr>
          <w:rFonts w:ascii="Times New Roman" w:eastAsia="SimSun" w:hAnsi="Times New Roman"/>
          <w:spacing w:val="-1"/>
          <w:sz w:val="24"/>
          <w:szCs w:val="30"/>
        </w:rPr>
        <w:t xml:space="preserve"> </w:t>
      </w:r>
      <w:r w:rsidR="00431608">
        <w:rPr>
          <w:rFonts w:ascii="Times New Roman" w:eastAsia="SimSun" w:hAnsi="Times New Roman"/>
          <w:spacing w:val="-1"/>
          <w:sz w:val="24"/>
          <w:szCs w:val="30"/>
        </w:rPr>
        <w:t>has been</w:t>
      </w:r>
      <w:r>
        <w:rPr>
          <w:rFonts w:ascii="Times New Roman" w:eastAsia="SimSun" w:hAnsi="Times New Roman"/>
          <w:spacing w:val="-1"/>
          <w:sz w:val="24"/>
          <w:szCs w:val="30"/>
        </w:rPr>
        <w:t xml:space="preserve"> investigated under </w:t>
      </w:r>
      <w:r w:rsidR="003152F1">
        <w:rPr>
          <w:rFonts w:ascii="Times New Roman" w:eastAsia="SimSun" w:hAnsi="Times New Roman"/>
          <w:spacing w:val="-1"/>
          <w:sz w:val="24"/>
          <w:szCs w:val="30"/>
        </w:rPr>
        <w:t xml:space="preserve">different </w:t>
      </w:r>
      <w:r>
        <w:rPr>
          <w:rFonts w:ascii="Times New Roman" w:eastAsia="SimSun" w:hAnsi="Times New Roman"/>
          <w:spacing w:val="-1"/>
          <w:sz w:val="24"/>
          <w:szCs w:val="30"/>
        </w:rPr>
        <w:t xml:space="preserve">pH </w:t>
      </w:r>
      <w:r w:rsidR="003152F1">
        <w:rPr>
          <w:rFonts w:ascii="Times New Roman" w:eastAsia="SimSun" w:hAnsi="Times New Roman"/>
          <w:spacing w:val="-1"/>
          <w:sz w:val="24"/>
          <w:szCs w:val="30"/>
        </w:rPr>
        <w:t>buffer solutions.</w:t>
      </w:r>
      <w:r w:rsidR="003152F1">
        <w:rPr>
          <w:rFonts w:ascii="Times New Roman" w:eastAsia="SimSun" w:hAnsi="Times New Roman" w:cs="Times New Roman"/>
          <w:spacing w:val="-1"/>
          <w:sz w:val="24"/>
          <w:szCs w:val="24"/>
          <w:lang w:bidi="ar-SA"/>
        </w:rPr>
        <w:t xml:space="preserve"> </w:t>
      </w:r>
      <w:r w:rsidR="007959DC" w:rsidRPr="007959DC">
        <w:rPr>
          <w:rFonts w:ascii="Times New Roman" w:eastAsia="SimSun" w:hAnsi="Times New Roman" w:cs="Times New Roman"/>
          <w:spacing w:val="-1"/>
          <w:sz w:val="24"/>
          <w:szCs w:val="24"/>
          <w:lang w:bidi="ar-SA"/>
        </w:rPr>
        <w:t>Herein, the purpose of this work was</w:t>
      </w:r>
      <w:r w:rsidR="007959DC" w:rsidRPr="007959DC">
        <w:rPr>
          <w:rFonts w:ascii="Times New Roman" w:eastAsia="SimSun" w:hAnsi="Times New Roman" w:hint="cs"/>
          <w:spacing w:val="-1"/>
          <w:sz w:val="24"/>
          <w:szCs w:val="30"/>
          <w:cs/>
        </w:rPr>
        <w:t xml:space="preserve"> </w:t>
      </w:r>
      <w:r w:rsidR="007959DC" w:rsidRPr="007959DC">
        <w:rPr>
          <w:rFonts w:ascii="Times New Roman" w:eastAsia="SimSun" w:hAnsi="Times New Roman"/>
          <w:spacing w:val="-1"/>
          <w:sz w:val="24"/>
          <w:szCs w:val="30"/>
        </w:rPr>
        <w:t>to develop a PB in combination with AuNPs modified on SPAuEs</w:t>
      </w:r>
      <w:r w:rsidR="00431608">
        <w:rPr>
          <w:rFonts w:ascii="Times New Roman" w:eastAsia="SimSun" w:hAnsi="Times New Roman"/>
          <w:spacing w:val="-1"/>
          <w:sz w:val="24"/>
          <w:szCs w:val="30"/>
        </w:rPr>
        <w:t>,</w:t>
      </w:r>
      <w:r w:rsidR="007959DC" w:rsidRPr="007959DC">
        <w:rPr>
          <w:rFonts w:ascii="Times New Roman" w:eastAsia="SimSun" w:hAnsi="Times New Roman"/>
          <w:spacing w:val="-1"/>
          <w:sz w:val="24"/>
          <w:szCs w:val="30"/>
        </w:rPr>
        <w:t xml:space="preserve"> </w:t>
      </w:r>
      <w:r w:rsidR="007959DC" w:rsidRPr="007959DC">
        <w:rPr>
          <w:rFonts w:ascii="Times New Roman" w:eastAsia="SimSun" w:hAnsi="Times New Roman" w:cs="Times New Roman"/>
          <w:spacing w:val="-1"/>
          <w:sz w:val="24"/>
          <w:szCs w:val="24"/>
          <w:lang w:bidi="ar-SA"/>
        </w:rPr>
        <w:t>for the improvement of electrochemical stability in pH variation</w:t>
      </w:r>
      <w:r w:rsidR="00431608">
        <w:rPr>
          <w:rFonts w:ascii="Times New Roman" w:eastAsia="SimSun" w:hAnsi="Times New Roman" w:cs="Times New Roman"/>
          <w:spacing w:val="-1"/>
          <w:sz w:val="24"/>
          <w:szCs w:val="24"/>
          <w:lang w:bidi="ar-SA"/>
        </w:rPr>
        <w:t>s</w:t>
      </w:r>
      <w:r w:rsidR="007959DC" w:rsidRPr="007959DC">
        <w:t xml:space="preserve"> </w:t>
      </w:r>
      <w:r w:rsidR="007959DC" w:rsidRPr="007959DC">
        <w:rPr>
          <w:rFonts w:ascii="Times New Roman" w:eastAsia="SimSun" w:hAnsi="Times New Roman" w:cs="Times New Roman"/>
          <w:spacing w:val="-1"/>
          <w:sz w:val="24"/>
          <w:szCs w:val="24"/>
          <w:lang w:bidi="ar-SA"/>
        </w:rPr>
        <w:t xml:space="preserve">for use in clinical </w:t>
      </w:r>
      <w:r w:rsidR="007959DC" w:rsidRPr="007959DC">
        <w:rPr>
          <w:rFonts w:ascii="Times New Roman" w:eastAsia="SimSun" w:hAnsi="Times New Roman" w:cs="Times New Roman"/>
          <w:spacing w:val="-1"/>
          <w:sz w:val="24"/>
          <w:szCs w:val="24"/>
          <w:lang w:bidi="ar-SA"/>
        </w:rPr>
        <w:lastRenderedPageBreak/>
        <w:t>applications.</w:t>
      </w:r>
      <w:r w:rsidR="007959DC" w:rsidRPr="007959DC">
        <w:t xml:space="preserve"> </w:t>
      </w:r>
      <w:r w:rsidR="007959DC" w:rsidRPr="007959DC">
        <w:rPr>
          <w:rFonts w:ascii="Times New Roman" w:eastAsia="SimSun" w:hAnsi="Times New Roman" w:cs="Times New Roman"/>
          <w:spacing w:val="-1"/>
          <w:sz w:val="24"/>
          <w:szCs w:val="24"/>
          <w:lang w:bidi="ar-SA"/>
        </w:rPr>
        <w:t>A AuNPs-PB modified SPAuE was developed by applying electrodeposition. Experimental parameters involved in PB electrodeposition</w:t>
      </w:r>
      <w:r w:rsidR="00431608">
        <w:rPr>
          <w:rFonts w:ascii="Times New Roman" w:eastAsia="SimSun" w:hAnsi="Times New Roman" w:cs="Times New Roman"/>
          <w:spacing w:val="-1"/>
          <w:sz w:val="24"/>
          <w:szCs w:val="24"/>
          <w:lang w:bidi="ar-SA"/>
        </w:rPr>
        <w:t>;</w:t>
      </w:r>
      <w:r w:rsidR="007959DC" w:rsidRPr="007959DC">
        <w:rPr>
          <w:rFonts w:ascii="Times New Roman" w:eastAsia="SimSun" w:hAnsi="Times New Roman" w:cs="Times New Roman"/>
          <w:spacing w:val="-1"/>
          <w:sz w:val="24"/>
          <w:szCs w:val="24"/>
          <w:lang w:bidi="ar-SA"/>
        </w:rPr>
        <w:t xml:space="preserve"> including</w:t>
      </w:r>
      <w:r w:rsidR="00431608">
        <w:rPr>
          <w:rFonts w:ascii="Times New Roman" w:eastAsia="SimSun" w:hAnsi="Times New Roman" w:cs="Times New Roman"/>
          <w:spacing w:val="-1"/>
          <w:sz w:val="24"/>
          <w:szCs w:val="24"/>
          <w:lang w:bidi="ar-SA"/>
        </w:rPr>
        <w:t>,</w:t>
      </w:r>
      <w:r w:rsidR="007959DC" w:rsidRPr="007959DC">
        <w:rPr>
          <w:rFonts w:ascii="Times New Roman" w:eastAsia="SimSun" w:hAnsi="Times New Roman" w:cs="Times New Roman"/>
          <w:spacing w:val="-1"/>
          <w:sz w:val="24"/>
          <w:szCs w:val="24"/>
          <w:lang w:bidi="ar-SA"/>
        </w:rPr>
        <w:t xml:space="preserve"> concentrations of K</w:t>
      </w:r>
      <w:r w:rsidR="007959DC" w:rsidRPr="007959DC">
        <w:rPr>
          <w:rFonts w:ascii="Times New Roman" w:eastAsia="SimSun" w:hAnsi="Times New Roman" w:cs="Times New Roman"/>
          <w:spacing w:val="-1"/>
          <w:sz w:val="24"/>
          <w:szCs w:val="24"/>
          <w:vertAlign w:val="subscript"/>
          <w:lang w:bidi="ar-SA"/>
        </w:rPr>
        <w:t>3</w:t>
      </w:r>
      <w:r w:rsidR="007959DC" w:rsidRPr="007959DC">
        <w:rPr>
          <w:rFonts w:ascii="Times New Roman" w:eastAsia="SimSun" w:hAnsi="Times New Roman" w:cs="Times New Roman"/>
          <w:spacing w:val="-1"/>
          <w:sz w:val="24"/>
          <w:szCs w:val="24"/>
          <w:lang w:bidi="ar-SA"/>
        </w:rPr>
        <w:t>[Fe(CN)</w:t>
      </w:r>
      <w:r w:rsidR="007959DC" w:rsidRPr="007959DC">
        <w:rPr>
          <w:rFonts w:ascii="Times New Roman" w:eastAsia="SimSun" w:hAnsi="Times New Roman" w:cs="Times New Roman"/>
          <w:spacing w:val="-1"/>
          <w:sz w:val="24"/>
          <w:szCs w:val="24"/>
          <w:vertAlign w:val="subscript"/>
          <w:lang w:bidi="ar-SA"/>
        </w:rPr>
        <w:t>6</w:t>
      </w:r>
      <w:r w:rsidR="007959DC" w:rsidRPr="007959DC">
        <w:rPr>
          <w:rFonts w:ascii="Times New Roman" w:eastAsia="SimSun" w:hAnsi="Times New Roman" w:cs="Times New Roman"/>
          <w:spacing w:val="-1"/>
          <w:sz w:val="24"/>
          <w:szCs w:val="24"/>
          <w:lang w:bidi="ar-SA"/>
        </w:rPr>
        <w:t>] and FeCl</w:t>
      </w:r>
      <w:r w:rsidR="007959DC" w:rsidRPr="007959DC">
        <w:rPr>
          <w:rFonts w:ascii="Times New Roman" w:eastAsia="SimSun" w:hAnsi="Times New Roman" w:cs="Times New Roman"/>
          <w:spacing w:val="-1"/>
          <w:sz w:val="24"/>
          <w:szCs w:val="24"/>
          <w:vertAlign w:val="subscript"/>
          <w:lang w:bidi="ar-SA"/>
        </w:rPr>
        <w:t>3</w:t>
      </w:r>
      <w:r w:rsidR="00431608">
        <w:rPr>
          <w:rFonts w:ascii="Times New Roman" w:eastAsia="SimSun" w:hAnsi="Times New Roman" w:cs="Times New Roman"/>
          <w:spacing w:val="-1"/>
          <w:sz w:val="24"/>
          <w:szCs w:val="24"/>
          <w:lang w:bidi="ar-SA"/>
        </w:rPr>
        <w:t xml:space="preserve"> as well as</w:t>
      </w:r>
      <w:r w:rsidR="007959DC" w:rsidRPr="007959DC">
        <w:rPr>
          <w:rFonts w:ascii="Times New Roman" w:eastAsia="SimSun" w:hAnsi="Times New Roman" w:cs="Times New Roman"/>
          <w:spacing w:val="-1"/>
          <w:sz w:val="24"/>
          <w:szCs w:val="24"/>
          <w:lang w:bidi="ar-SA"/>
        </w:rPr>
        <w:t xml:space="preserve"> a number of scan cycles during the electrodeposition were optimized. </w:t>
      </w:r>
      <w:r w:rsidR="007959DC" w:rsidRPr="007959DC">
        <w:rPr>
          <w:rFonts w:ascii="Times New Roman" w:eastAsia="SimSun" w:hAnsi="Times New Roman" w:cs="Cordia New"/>
          <w:spacing w:val="-1"/>
          <w:sz w:val="24"/>
          <w:szCs w:val="32"/>
        </w:rPr>
        <w:t>The morphologies and electrochemical behaviors</w:t>
      </w:r>
      <w:r w:rsidR="007959DC" w:rsidRPr="007959DC">
        <w:rPr>
          <w:rFonts w:ascii="Times New Roman" w:eastAsia="SimSun" w:hAnsi="Times New Roman" w:cs="Times New Roman"/>
          <w:spacing w:val="-1"/>
          <w:sz w:val="24"/>
          <w:szCs w:val="24"/>
          <w:lang w:bidi="ar-SA"/>
        </w:rPr>
        <w:t xml:space="preserve"> </w:t>
      </w:r>
      <w:r w:rsidR="00431608">
        <w:rPr>
          <w:rFonts w:ascii="Times New Roman" w:eastAsia="SimSun" w:hAnsi="Times New Roman" w:cs="Times New Roman"/>
          <w:spacing w:val="-1"/>
          <w:sz w:val="24"/>
          <w:szCs w:val="24"/>
          <w:lang w:bidi="ar-SA"/>
        </w:rPr>
        <w:t>of</w:t>
      </w:r>
      <w:r w:rsidR="007959DC" w:rsidRPr="007959DC">
        <w:rPr>
          <w:rFonts w:ascii="Times New Roman" w:eastAsia="SimSun" w:hAnsi="Times New Roman" w:cs="Times New Roman"/>
          <w:spacing w:val="-1"/>
          <w:sz w:val="24"/>
          <w:szCs w:val="24"/>
          <w:lang w:bidi="ar-SA"/>
        </w:rPr>
        <w:t xml:space="preserve"> both PB modified SPAuEs</w:t>
      </w:r>
      <w:r w:rsidR="00431608">
        <w:rPr>
          <w:rFonts w:ascii="Times New Roman" w:eastAsia="SimSun" w:hAnsi="Times New Roman" w:cs="Times New Roman"/>
          <w:spacing w:val="-1"/>
          <w:sz w:val="24"/>
          <w:szCs w:val="24"/>
          <w:lang w:bidi="ar-SA"/>
        </w:rPr>
        <w:t>,</w:t>
      </w:r>
      <w:r w:rsidR="007959DC" w:rsidRPr="007959DC">
        <w:rPr>
          <w:rFonts w:ascii="Times New Roman" w:eastAsia="SimSun" w:hAnsi="Times New Roman" w:cs="Times New Roman"/>
          <w:spacing w:val="-1"/>
          <w:sz w:val="24"/>
          <w:szCs w:val="24"/>
          <w:lang w:bidi="ar-SA"/>
        </w:rPr>
        <w:t xml:space="preserve"> with and without AuNPs</w:t>
      </w:r>
      <w:r w:rsidR="00431608">
        <w:rPr>
          <w:rFonts w:ascii="Times New Roman" w:eastAsia="SimSun" w:hAnsi="Times New Roman" w:cs="Times New Roman"/>
          <w:spacing w:val="-1"/>
          <w:sz w:val="24"/>
          <w:szCs w:val="24"/>
          <w:lang w:bidi="ar-SA"/>
        </w:rPr>
        <w:t>,</w:t>
      </w:r>
      <w:r w:rsidR="007959DC" w:rsidRPr="007959DC">
        <w:rPr>
          <w:rFonts w:ascii="Times New Roman" w:eastAsia="SimSun" w:hAnsi="Times New Roman" w:cs="Cordia New" w:hint="cs"/>
          <w:spacing w:val="-1"/>
          <w:sz w:val="24"/>
          <w:szCs w:val="32"/>
          <w:cs/>
        </w:rPr>
        <w:t xml:space="preserve"> </w:t>
      </w:r>
      <w:r w:rsidR="007959DC" w:rsidRPr="007959DC">
        <w:rPr>
          <w:rFonts w:ascii="Times New Roman" w:eastAsia="SimSun" w:hAnsi="Times New Roman" w:cs="Cordia New"/>
          <w:spacing w:val="-1"/>
          <w:sz w:val="24"/>
          <w:szCs w:val="32"/>
        </w:rPr>
        <w:t>were</w:t>
      </w:r>
      <w:r w:rsidR="007959DC" w:rsidRPr="007959DC">
        <w:rPr>
          <w:rFonts w:ascii="Times New Roman" w:eastAsia="SimSun" w:hAnsi="Times New Roman" w:cs="Times New Roman"/>
          <w:spacing w:val="-1"/>
          <w:sz w:val="24"/>
          <w:szCs w:val="24"/>
          <w:lang w:eastAsia="zh-CN" w:bidi="ar-SA"/>
        </w:rPr>
        <w:t xml:space="preserve"> </w:t>
      </w:r>
      <w:r w:rsidR="007959DC" w:rsidRPr="007959DC">
        <w:rPr>
          <w:rFonts w:ascii="Times New Roman" w:eastAsia="SimSun" w:hAnsi="Times New Roman" w:cs="Cordia New"/>
          <w:spacing w:val="-1"/>
          <w:sz w:val="24"/>
          <w:szCs w:val="32"/>
        </w:rPr>
        <w:t>characterized</w:t>
      </w:r>
      <w:r w:rsidR="007959DC" w:rsidRPr="007959DC">
        <w:rPr>
          <w:rFonts w:ascii="Times New Roman" w:eastAsia="SimSun" w:hAnsi="Times New Roman" w:cs="Times New Roman"/>
          <w:spacing w:val="-1"/>
          <w:sz w:val="24"/>
          <w:szCs w:val="24"/>
          <w:lang w:bidi="ar-SA"/>
        </w:rPr>
        <w:t xml:space="preserve">. Finally, </w:t>
      </w:r>
      <w:r w:rsidR="007959DC" w:rsidRPr="007959DC">
        <w:rPr>
          <w:rFonts w:ascii="Times New Roman" w:eastAsia="SimSun" w:hAnsi="Times New Roman" w:cs="Cordia New"/>
          <w:spacing w:val="-1"/>
          <w:sz w:val="24"/>
          <w:szCs w:val="32"/>
        </w:rPr>
        <w:t xml:space="preserve">the electrochemical stability of the AuNPs-PB film modified </w:t>
      </w:r>
      <w:r w:rsidR="00431608">
        <w:rPr>
          <w:rFonts w:ascii="Times New Roman" w:eastAsia="SimSun" w:hAnsi="Times New Roman" w:cs="Cordia New"/>
          <w:spacing w:val="-1"/>
          <w:sz w:val="24"/>
          <w:szCs w:val="32"/>
        </w:rPr>
        <w:t xml:space="preserve">with </w:t>
      </w:r>
      <w:r w:rsidR="007959DC" w:rsidRPr="007959DC">
        <w:rPr>
          <w:rFonts w:ascii="Times New Roman" w:eastAsia="SimSun" w:hAnsi="Times New Roman" w:cs="Cordia New"/>
          <w:spacing w:val="-1"/>
          <w:sz w:val="24"/>
          <w:szCs w:val="32"/>
        </w:rPr>
        <w:t>SPAuE in different pH solutions was investigated</w:t>
      </w:r>
      <w:r w:rsidR="007959DC" w:rsidRPr="007959DC">
        <w:rPr>
          <w:rFonts w:ascii="Times New Roman" w:eastAsia="SimSun" w:hAnsi="Times New Roman" w:cs="Times New Roman"/>
          <w:spacing w:val="-1"/>
          <w:sz w:val="24"/>
          <w:szCs w:val="24"/>
          <w:lang w:eastAsia="zh-CN" w:bidi="ar-SA"/>
        </w:rPr>
        <w:t xml:space="preserve"> </w:t>
      </w:r>
      <w:r w:rsidR="007959DC" w:rsidRPr="007959DC">
        <w:rPr>
          <w:rFonts w:ascii="Times New Roman" w:eastAsia="SimSun" w:hAnsi="Times New Roman" w:cs="Cordia New"/>
          <w:spacing w:val="-1"/>
          <w:sz w:val="24"/>
          <w:szCs w:val="32"/>
        </w:rPr>
        <w:t>through PB redox signals obtained from cyclic voltammetry.</w:t>
      </w:r>
      <w:bookmarkStart w:id="0" w:name="_Hlk80621291"/>
    </w:p>
    <w:p w14:paraId="3E8D3BB6" w14:textId="77777777" w:rsidR="007959DC" w:rsidRPr="007959DC" w:rsidRDefault="007959DC" w:rsidP="0022023B">
      <w:pPr>
        <w:spacing w:after="6" w:line="480" w:lineRule="auto"/>
        <w:jc w:val="thaiDistribute"/>
        <w:rPr>
          <w:rFonts w:ascii="Times New Roman" w:eastAsia="SimSun" w:hAnsi="Times New Roman" w:cs="Times New Roman"/>
          <w:spacing w:val="-1"/>
          <w:sz w:val="24"/>
          <w:szCs w:val="24"/>
          <w:lang w:bidi="ar-SA"/>
        </w:rPr>
      </w:pPr>
    </w:p>
    <w:p w14:paraId="4B389626" w14:textId="77777777" w:rsidR="007959DC" w:rsidRPr="007959DC" w:rsidRDefault="007959DC" w:rsidP="0022023B">
      <w:pPr>
        <w:spacing w:line="480" w:lineRule="auto"/>
        <w:rPr>
          <w:rFonts w:ascii="Times New Roman" w:hAnsi="Times New Roman"/>
          <w:b/>
          <w:bCs/>
          <w:sz w:val="28"/>
          <w:szCs w:val="36"/>
        </w:rPr>
      </w:pPr>
      <w:r w:rsidRPr="007959DC">
        <w:rPr>
          <w:rFonts w:ascii="Times New Roman" w:hAnsi="Times New Roman"/>
          <w:b/>
          <w:bCs/>
          <w:sz w:val="28"/>
          <w:szCs w:val="36"/>
        </w:rPr>
        <w:t>Materials and Methods</w:t>
      </w:r>
    </w:p>
    <w:bookmarkEnd w:id="0"/>
    <w:p w14:paraId="54E51242" w14:textId="77777777" w:rsidR="007959DC" w:rsidRPr="007959DC" w:rsidRDefault="007959DC" w:rsidP="0022023B">
      <w:pPr>
        <w:spacing w:line="480" w:lineRule="auto"/>
        <w:rPr>
          <w:rFonts w:ascii="Times New Roman" w:hAnsi="Times New Roman"/>
          <w:b/>
          <w:bCs/>
          <w:sz w:val="24"/>
          <w:szCs w:val="32"/>
        </w:rPr>
      </w:pPr>
      <w:r w:rsidRPr="007959DC">
        <w:rPr>
          <w:rFonts w:ascii="Times New Roman" w:eastAsia="SimSun" w:hAnsi="Times New Roman" w:cs="Times New Roman"/>
          <w:b/>
          <w:bCs/>
          <w:sz w:val="24"/>
          <w:szCs w:val="24"/>
          <w:lang w:bidi="ar-SA"/>
        </w:rPr>
        <w:t>Materials</w:t>
      </w:r>
    </w:p>
    <w:p w14:paraId="72FA61BD" w14:textId="37673D36" w:rsidR="007959DC" w:rsidRPr="007959DC" w:rsidRDefault="007959DC" w:rsidP="0022023B">
      <w:pPr>
        <w:spacing w:after="6" w:line="480" w:lineRule="auto"/>
        <w:ind w:firstLine="720"/>
        <w:jc w:val="both"/>
        <w:rPr>
          <w:rFonts w:ascii="Times New Roman" w:eastAsia="SimSun" w:hAnsi="Times New Roman" w:cs="Times New Roman"/>
          <w:spacing w:val="-1"/>
          <w:sz w:val="24"/>
          <w:szCs w:val="24"/>
        </w:rPr>
      </w:pPr>
      <w:r w:rsidRPr="007959DC">
        <w:rPr>
          <w:rFonts w:ascii="Times New Roman" w:eastAsia="SimSun" w:hAnsi="Times New Roman" w:cs="Times New Roman"/>
          <w:spacing w:val="-1"/>
          <w:sz w:val="24"/>
          <w:szCs w:val="24"/>
          <w:lang w:bidi="ar-SA"/>
        </w:rPr>
        <w:t>Potassium ferricyanide (K</w:t>
      </w:r>
      <w:r w:rsidRPr="007959DC">
        <w:rPr>
          <w:rFonts w:ascii="Times New Roman" w:eastAsia="SimSun" w:hAnsi="Times New Roman" w:cs="Times New Roman"/>
          <w:spacing w:val="-1"/>
          <w:sz w:val="24"/>
          <w:szCs w:val="24"/>
          <w:vertAlign w:val="subscript"/>
          <w:lang w:bidi="ar-SA"/>
        </w:rPr>
        <w:t>3</w:t>
      </w:r>
      <w:r w:rsidRPr="007959DC">
        <w:rPr>
          <w:rFonts w:ascii="Times New Roman" w:eastAsia="SimSun" w:hAnsi="Times New Roman" w:cs="Times New Roman"/>
          <w:spacing w:val="-1"/>
          <w:sz w:val="24"/>
          <w:szCs w:val="24"/>
          <w:lang w:bidi="ar-SA"/>
        </w:rPr>
        <w:t>[Fe(CN)</w:t>
      </w:r>
      <w:r w:rsidRPr="007959DC">
        <w:rPr>
          <w:rFonts w:ascii="Times New Roman" w:eastAsia="SimSun" w:hAnsi="Times New Roman" w:cs="Times New Roman"/>
          <w:spacing w:val="-1"/>
          <w:sz w:val="24"/>
          <w:szCs w:val="24"/>
          <w:vertAlign w:val="subscript"/>
          <w:lang w:bidi="ar-SA"/>
        </w:rPr>
        <w:t>6</w:t>
      </w:r>
      <w:r w:rsidRPr="007959DC">
        <w:rPr>
          <w:rFonts w:ascii="Times New Roman" w:eastAsia="SimSun" w:hAnsi="Times New Roman" w:cs="Times New Roman"/>
          <w:spacing w:val="-1"/>
          <w:sz w:val="24"/>
          <w:szCs w:val="24"/>
          <w:lang w:bidi="ar-SA"/>
        </w:rPr>
        <w:t>], Sigma-Aldrich, Germany), iron (III) chloride (FeCl</w:t>
      </w:r>
      <w:r w:rsidRPr="007959DC">
        <w:rPr>
          <w:rFonts w:ascii="Times New Roman" w:eastAsia="SimSun" w:hAnsi="Times New Roman" w:cs="Times New Roman"/>
          <w:spacing w:val="-1"/>
          <w:sz w:val="24"/>
          <w:szCs w:val="24"/>
          <w:vertAlign w:val="subscript"/>
          <w:lang w:bidi="ar-SA"/>
        </w:rPr>
        <w:t>3</w:t>
      </w:r>
      <w:r w:rsidRPr="007959DC">
        <w:rPr>
          <w:rFonts w:ascii="Times New Roman" w:eastAsia="SimSun" w:hAnsi="Times New Roman" w:cs="Times New Roman"/>
          <w:spacing w:val="-1"/>
          <w:sz w:val="24"/>
          <w:szCs w:val="24"/>
          <w:lang w:bidi="ar-SA"/>
        </w:rPr>
        <w:t>, Sigma-Aldrich, Germany), potassium chloride (KCl, Ajax Finechem, USA), hydrochloric acid (HCl, RCI Labscan, Thailand), and Hydrogen tetrachloroaurate(III) hydrate (HAuCl</w:t>
      </w:r>
      <w:r w:rsidRPr="007959DC">
        <w:rPr>
          <w:rFonts w:ascii="Times New Roman" w:eastAsia="SimSun" w:hAnsi="Times New Roman" w:cs="Times New Roman"/>
          <w:spacing w:val="-1"/>
          <w:sz w:val="24"/>
          <w:szCs w:val="24"/>
          <w:vertAlign w:val="subscript"/>
          <w:lang w:bidi="ar-SA"/>
        </w:rPr>
        <w:t>4</w:t>
      </w:r>
      <w:r w:rsidRPr="007959DC">
        <w:rPr>
          <w:rFonts w:ascii="Times New Roman" w:eastAsia="SimSun" w:hAnsi="Times New Roman" w:cs="Times New Roman"/>
          <w:spacing w:val="-1"/>
          <w:sz w:val="24"/>
          <w:szCs w:val="24"/>
          <w:lang w:bidi="ar-SA"/>
        </w:rPr>
        <w:t>,</w:t>
      </w:r>
      <w:r w:rsidRPr="007959DC">
        <w:rPr>
          <w:rFonts w:ascii="Times New Roman" w:eastAsia="SimSun" w:hAnsi="Times New Roman" w:cs="Times New Roman"/>
          <w:spacing w:val="-1"/>
          <w:sz w:val="24"/>
          <w:szCs w:val="24"/>
          <w:vertAlign w:val="subscript"/>
          <w:lang w:bidi="ar-SA"/>
        </w:rPr>
        <w:t xml:space="preserve"> </w:t>
      </w:r>
      <w:r w:rsidRPr="007959DC">
        <w:rPr>
          <w:rFonts w:ascii="Times New Roman" w:eastAsia="SimSun" w:hAnsi="Times New Roman" w:cs="Times New Roman"/>
          <w:spacing w:val="-1"/>
          <w:sz w:val="24"/>
          <w:szCs w:val="24"/>
          <w:lang w:bidi="ar-SA"/>
        </w:rPr>
        <w:t>Acros Organics™, Belgium)</w:t>
      </w:r>
      <w:r w:rsidRPr="007959D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Times New Roman"/>
          <w:spacing w:val="-1"/>
          <w:sz w:val="24"/>
          <w:szCs w:val="24"/>
          <w:lang w:bidi="ar-SA"/>
        </w:rPr>
        <w:t>were used as received. Sodium dihydrogen phosphate monohydrate (NaH</w:t>
      </w:r>
      <w:r w:rsidRPr="007959DC">
        <w:rPr>
          <w:rFonts w:ascii="Times New Roman" w:eastAsia="SimSun" w:hAnsi="Times New Roman" w:cs="Times New Roman"/>
          <w:spacing w:val="-1"/>
          <w:sz w:val="24"/>
          <w:szCs w:val="24"/>
          <w:vertAlign w:val="subscript"/>
          <w:lang w:bidi="ar-SA"/>
        </w:rPr>
        <w:t>2</w:t>
      </w:r>
      <w:r w:rsidRPr="007959DC">
        <w:rPr>
          <w:rFonts w:ascii="Times New Roman" w:eastAsia="SimSun" w:hAnsi="Times New Roman" w:cs="Times New Roman"/>
          <w:spacing w:val="-1"/>
          <w:sz w:val="24"/>
          <w:szCs w:val="24"/>
          <w:lang w:bidi="ar-SA"/>
        </w:rPr>
        <w:t>PO</w:t>
      </w:r>
      <w:r w:rsidRPr="007959DC">
        <w:rPr>
          <w:rFonts w:ascii="Times New Roman" w:eastAsia="SimSun" w:hAnsi="Times New Roman" w:cs="Times New Roman"/>
          <w:spacing w:val="-1"/>
          <w:sz w:val="24"/>
          <w:szCs w:val="24"/>
          <w:vertAlign w:val="subscript"/>
          <w:lang w:bidi="ar-SA"/>
        </w:rPr>
        <w:t>4</w:t>
      </w:r>
      <w:r w:rsidRPr="007959DC">
        <w:rPr>
          <w:rFonts w:ascii="Times New Roman" w:eastAsia="SimSun" w:hAnsi="Times New Roman" w:cs="Times New Roman"/>
          <w:spacing w:val="-1"/>
          <w:sz w:val="24"/>
          <w:szCs w:val="24"/>
          <w:lang w:bidi="ar-SA"/>
        </w:rPr>
        <w:t> · H</w:t>
      </w:r>
      <w:r w:rsidRPr="007959DC">
        <w:rPr>
          <w:rFonts w:ascii="Times New Roman" w:eastAsia="SimSun" w:hAnsi="Times New Roman" w:cs="Times New Roman"/>
          <w:spacing w:val="-1"/>
          <w:sz w:val="24"/>
          <w:szCs w:val="24"/>
          <w:vertAlign w:val="subscript"/>
          <w:lang w:bidi="ar-SA"/>
        </w:rPr>
        <w:t>2</w:t>
      </w:r>
      <w:r w:rsidRPr="007959DC">
        <w:rPr>
          <w:rFonts w:ascii="Times New Roman" w:eastAsia="SimSun" w:hAnsi="Times New Roman" w:cs="Times New Roman"/>
          <w:spacing w:val="-1"/>
          <w:sz w:val="24"/>
          <w:szCs w:val="24"/>
          <w:lang w:bidi="ar-SA"/>
        </w:rPr>
        <w:t xml:space="preserve">O) and di-sodium hydrogen phosphate dihydrate </w:t>
      </w:r>
      <w:r w:rsidRPr="007959DC">
        <w:rPr>
          <w:rFonts w:ascii="Times New Roman" w:eastAsia="SimSun" w:hAnsi="Times New Roman" w:cs="Times New Roman"/>
          <w:b/>
          <w:bCs/>
          <w:spacing w:val="-1"/>
          <w:sz w:val="24"/>
          <w:szCs w:val="24"/>
          <w:lang w:bidi="ar-SA"/>
        </w:rPr>
        <w:t>(</w:t>
      </w:r>
      <w:r w:rsidRPr="007959DC">
        <w:rPr>
          <w:rFonts w:ascii="Times New Roman" w:eastAsia="SimSun" w:hAnsi="Times New Roman" w:cs="Times New Roman"/>
          <w:spacing w:val="-1"/>
          <w:sz w:val="24"/>
          <w:szCs w:val="24"/>
          <w:lang w:bidi="ar-SA"/>
        </w:rPr>
        <w:t xml:space="preserve">Na₂HPO₄ · 2 H₂O), </w:t>
      </w:r>
      <w:r w:rsidRPr="007959DC">
        <w:rPr>
          <w:rFonts w:ascii="Times New Roman" w:eastAsia="SimSun" w:hAnsi="Times New Roman" w:cs="Angsana New"/>
          <w:spacing w:val="-1"/>
          <w:sz w:val="24"/>
          <w:szCs w:val="24"/>
        </w:rPr>
        <w:t>s</w:t>
      </w:r>
      <w:r w:rsidRPr="007959DC">
        <w:rPr>
          <w:rFonts w:ascii="Times New Roman" w:eastAsia="SimSun" w:hAnsi="Times New Roman" w:cs="Times New Roman"/>
          <w:spacing w:val="-1"/>
          <w:sz w:val="24"/>
          <w:szCs w:val="24"/>
          <w:lang w:bidi="ar-SA"/>
        </w:rPr>
        <w:t xml:space="preserve">ubstances used to prepare a phosphate buffer, were obtained from Merck, Germany. </w:t>
      </w:r>
      <w:r w:rsidRPr="007959DC">
        <w:rPr>
          <w:rFonts w:ascii="Times New Roman" w:eastAsia="SimSun" w:hAnsi="Times New Roman" w:cs="Times New Roman"/>
          <w:spacing w:val="-1"/>
          <w:sz w:val="24"/>
          <w:szCs w:val="24"/>
          <w:lang w:eastAsia="zh-CN" w:bidi="ar-SA"/>
        </w:rPr>
        <w:t>All aqueous solutions were prepared using</w:t>
      </w:r>
      <w:r w:rsidRPr="007959DC">
        <w:rPr>
          <w:rFonts w:ascii="Times New Roman" w:eastAsia="SimSun" w:hAnsi="Times New Roman" w:cs="Times New Roman"/>
          <w:spacing w:val="-1"/>
          <w:sz w:val="24"/>
          <w:szCs w:val="24"/>
          <w:lang w:bidi="ar-SA"/>
        </w:rPr>
        <w:t xml:space="preserve"> a Milli-Q purified water (resistivity ≥18 MΩ cm, Millipore)</w:t>
      </w:r>
      <w:r w:rsidRPr="007959DC">
        <w:rPr>
          <w:rFonts w:ascii="Times New Roman" w:eastAsia="SimSun" w:hAnsi="Times New Roman" w:cs="Times New Roman"/>
          <w:spacing w:val="-1"/>
          <w:sz w:val="24"/>
          <w:szCs w:val="24"/>
          <w:cs/>
          <w:lang w:eastAsia="zh-CN"/>
        </w:rPr>
        <w:t>.</w:t>
      </w:r>
    </w:p>
    <w:p w14:paraId="0A8481DB" w14:textId="56DE4162" w:rsidR="007959DC" w:rsidRPr="007959DC" w:rsidRDefault="007959DC" w:rsidP="0022023B">
      <w:pPr>
        <w:spacing w:after="6" w:line="480" w:lineRule="auto"/>
        <w:ind w:firstLine="720"/>
        <w:jc w:val="both"/>
        <w:rPr>
          <w:rFonts w:ascii="Times New Roman" w:eastAsia="SimSun" w:hAnsi="Times New Roman" w:cs="Times New Roman"/>
          <w:spacing w:val="-1"/>
          <w:sz w:val="24"/>
          <w:szCs w:val="24"/>
          <w:lang w:bidi="ar-SA"/>
        </w:rPr>
      </w:pPr>
      <w:r w:rsidRPr="007959DC">
        <w:rPr>
          <w:rFonts w:ascii="Times New Roman" w:eastAsia="SimSun" w:hAnsi="Times New Roman" w:cs="Times New Roman"/>
          <w:spacing w:val="-1"/>
          <w:sz w:val="24"/>
          <w:szCs w:val="24"/>
          <w:lang w:bidi="ar-SA"/>
        </w:rPr>
        <w:t>All electrochemical methods were performed using a potentiostat μAutolab PGSTAT204</w:t>
      </w:r>
      <w:r w:rsidR="00431608">
        <w:rPr>
          <w:rFonts w:ascii="Times New Roman" w:eastAsia="SimSun" w:hAnsi="Times New Roman" w:cs="Times New Roman"/>
          <w:spacing w:val="-1"/>
          <w:sz w:val="24"/>
          <w:szCs w:val="24"/>
          <w:lang w:bidi="ar-SA"/>
        </w:rPr>
        <w:t>,</w:t>
      </w:r>
      <w:r w:rsidRPr="007959DC">
        <w:rPr>
          <w:rFonts w:ascii="Times New Roman" w:eastAsia="SimSun" w:hAnsi="Times New Roman" w:cs="Times New Roman"/>
          <w:spacing w:val="-1"/>
          <w:sz w:val="24"/>
          <w:szCs w:val="24"/>
          <w:lang w:bidi="ar-SA"/>
        </w:rPr>
        <w:t xml:space="preserve"> with </w:t>
      </w:r>
      <w:r w:rsidR="00FE2518">
        <w:rPr>
          <w:rFonts w:ascii="Times New Roman" w:eastAsia="SimSun" w:hAnsi="Times New Roman" w:cs="Times New Roman"/>
          <w:spacing w:val="-1"/>
          <w:sz w:val="24"/>
          <w:szCs w:val="24"/>
          <w:lang w:bidi="ar-SA"/>
        </w:rPr>
        <w:t xml:space="preserve">the </w:t>
      </w:r>
      <w:r w:rsidRPr="007959DC">
        <w:rPr>
          <w:rFonts w:ascii="Times New Roman" w:eastAsia="SimSun" w:hAnsi="Times New Roman" w:cs="Times New Roman"/>
          <w:spacing w:val="-1"/>
          <w:sz w:val="24"/>
          <w:szCs w:val="24"/>
          <w:lang w:bidi="ar-SA"/>
        </w:rPr>
        <w:t>computer-controlled by NOVA 2.1.4 software. Screen-printed gold electrodes (SPAuEs, DRP-250AT)</w:t>
      </w:r>
      <w:r w:rsidRPr="007959D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Times New Roman"/>
          <w:spacing w:val="-1"/>
          <w:sz w:val="24"/>
          <w:szCs w:val="24"/>
          <w:lang w:bidi="ar-SA"/>
        </w:rPr>
        <w:t>were from</w:t>
      </w:r>
      <w:r w:rsidRPr="007959D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Times New Roman"/>
          <w:spacing w:val="-1"/>
          <w:sz w:val="24"/>
          <w:szCs w:val="24"/>
          <w:lang w:bidi="ar-SA"/>
        </w:rPr>
        <w:t xml:space="preserve">Metrohm, </w:t>
      </w:r>
      <w:r w:rsidR="00FE2518">
        <w:rPr>
          <w:rFonts w:ascii="Times New Roman" w:eastAsia="SimSun" w:hAnsi="Times New Roman" w:cs="Times New Roman"/>
          <w:spacing w:val="-1"/>
          <w:sz w:val="24"/>
          <w:szCs w:val="24"/>
          <w:lang w:bidi="ar-SA"/>
        </w:rPr>
        <w:t xml:space="preserve">the </w:t>
      </w:r>
      <w:r w:rsidRPr="007959DC">
        <w:rPr>
          <w:rFonts w:ascii="Times New Roman" w:eastAsia="SimSun" w:hAnsi="Times New Roman" w:cs="Times New Roman"/>
          <w:spacing w:val="-1"/>
          <w:sz w:val="24"/>
          <w:szCs w:val="24"/>
          <w:lang w:bidi="ar-SA"/>
        </w:rPr>
        <w:t>Netherlands.</w:t>
      </w:r>
      <w:r w:rsidRPr="007959D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Times New Roman"/>
          <w:spacing w:val="-1"/>
          <w:sz w:val="24"/>
          <w:szCs w:val="24"/>
          <w:lang w:bidi="ar-SA"/>
        </w:rPr>
        <w:t>Scanning electron microscope images were achieved by</w:t>
      </w:r>
      <w:r w:rsidRPr="007959DC">
        <w:rPr>
          <w:rFonts w:ascii="Times New Roman" w:eastAsia="SimSun" w:hAnsi="Times New Roman" w:cs="Times New Roman"/>
          <w:spacing w:val="-1"/>
          <w:sz w:val="24"/>
          <w:szCs w:val="24"/>
          <w:lang w:eastAsia="zh-CN" w:bidi="ar-SA"/>
        </w:rPr>
        <w:t xml:space="preserve"> a Tabletop SEM (TM3030Plus, Hitachi).</w:t>
      </w:r>
      <w:r w:rsidRPr="007959DC">
        <w:rPr>
          <w:rFonts w:ascii="Times New Roman" w:eastAsia="SimSun" w:hAnsi="Times New Roman" w:cs="Times New Roman"/>
          <w:spacing w:val="-1"/>
          <w:sz w:val="24"/>
          <w:szCs w:val="24"/>
          <w:lang w:bidi="ar-SA"/>
        </w:rPr>
        <w:t xml:space="preserve"> </w:t>
      </w:r>
    </w:p>
    <w:p w14:paraId="18765B25" w14:textId="4BC3F592" w:rsidR="007959DC" w:rsidRDefault="007959DC" w:rsidP="0022023B">
      <w:pPr>
        <w:spacing w:after="6" w:line="480" w:lineRule="auto"/>
        <w:jc w:val="both"/>
        <w:rPr>
          <w:rFonts w:ascii="Times New Roman" w:eastAsia="SimSun" w:hAnsi="Times New Roman" w:cs="Times New Roman"/>
          <w:spacing w:val="-1"/>
          <w:sz w:val="24"/>
          <w:szCs w:val="24"/>
          <w:lang w:bidi="ar-SA"/>
        </w:rPr>
      </w:pPr>
    </w:p>
    <w:p w14:paraId="37B0CC37" w14:textId="77777777" w:rsidR="003E4864" w:rsidRPr="007959DC" w:rsidRDefault="003E4864" w:rsidP="0022023B">
      <w:pPr>
        <w:spacing w:after="6" w:line="480" w:lineRule="auto"/>
        <w:jc w:val="both"/>
        <w:rPr>
          <w:rFonts w:ascii="Times New Roman" w:eastAsia="SimSun" w:hAnsi="Times New Roman" w:cs="Times New Roman"/>
          <w:spacing w:val="-1"/>
          <w:sz w:val="24"/>
          <w:szCs w:val="24"/>
          <w:lang w:bidi="ar-SA"/>
        </w:rPr>
      </w:pPr>
    </w:p>
    <w:p w14:paraId="0F9350D8" w14:textId="77777777" w:rsidR="007959DC" w:rsidRPr="007959DC" w:rsidRDefault="007959DC" w:rsidP="0022023B">
      <w:pPr>
        <w:spacing w:after="6" w:line="480" w:lineRule="auto"/>
        <w:jc w:val="both"/>
        <w:rPr>
          <w:rFonts w:ascii="Times New Roman" w:eastAsia="SimSun" w:hAnsi="Times New Roman" w:cs="Times New Roman"/>
          <w:b/>
          <w:bCs/>
          <w:spacing w:val="-1"/>
          <w:sz w:val="24"/>
          <w:szCs w:val="24"/>
          <w:lang w:bidi="ar-SA"/>
        </w:rPr>
      </w:pPr>
      <w:r w:rsidRPr="007959DC">
        <w:rPr>
          <w:rFonts w:ascii="Times New Roman" w:eastAsia="SimSun" w:hAnsi="Times New Roman" w:cs="Times New Roman"/>
          <w:b/>
          <w:bCs/>
          <w:sz w:val="24"/>
          <w:szCs w:val="24"/>
          <w:lang w:bidi="ar-SA"/>
        </w:rPr>
        <w:lastRenderedPageBreak/>
        <w:t>AuNPs-PB electrodeposition</w:t>
      </w:r>
    </w:p>
    <w:p w14:paraId="21911D00" w14:textId="1E433619" w:rsidR="007959DC" w:rsidRPr="007959DC" w:rsidRDefault="007959DC" w:rsidP="0022023B">
      <w:pPr>
        <w:suppressAutoHyphens/>
        <w:spacing w:after="0" w:line="480" w:lineRule="auto"/>
        <w:ind w:firstLine="720"/>
        <w:jc w:val="thaiDistribute"/>
        <w:rPr>
          <w:rFonts w:ascii="Times New Roman" w:eastAsia="SimSun" w:hAnsi="Times New Roman" w:cs="Times New Roman"/>
          <w:sz w:val="24"/>
          <w:szCs w:val="24"/>
          <w:lang w:eastAsia="zh-CN" w:bidi="ar-SA"/>
        </w:rPr>
      </w:pPr>
      <w:r w:rsidRPr="007959DC">
        <w:rPr>
          <w:rFonts w:ascii="Times New Roman" w:eastAsia="SimSun" w:hAnsi="Times New Roman" w:cs="Angsana New"/>
          <w:sz w:val="24"/>
          <w:szCs w:val="30"/>
          <w:lang w:eastAsia="zh-CN"/>
        </w:rPr>
        <w:t xml:space="preserve">Initially, </w:t>
      </w:r>
      <w:r w:rsidRPr="007959DC">
        <w:rPr>
          <w:rFonts w:ascii="Times New Roman" w:eastAsia="SimSun" w:hAnsi="Times New Roman" w:cs="Times New Roman"/>
          <w:sz w:val="24"/>
          <w:szCs w:val="24"/>
          <w:lang w:eastAsia="zh-CN" w:bidi="ar-SA"/>
        </w:rPr>
        <w:t xml:space="preserve">the electrodeposition of the PB film on a </w:t>
      </w:r>
      <w:bookmarkStart w:id="1" w:name="_Hlk78566480"/>
      <w:r w:rsidRPr="007959DC">
        <w:rPr>
          <w:rFonts w:ascii="Times New Roman" w:eastAsia="SimSun" w:hAnsi="Times New Roman" w:cs="Times New Roman"/>
          <w:sz w:val="24"/>
          <w:szCs w:val="24"/>
          <w:lang w:eastAsia="zh-CN" w:bidi="ar-SA"/>
        </w:rPr>
        <w:t xml:space="preserve">gold electrode </w:t>
      </w:r>
      <w:bookmarkEnd w:id="1"/>
      <w:r w:rsidRPr="007959DC">
        <w:rPr>
          <w:rFonts w:ascii="Times New Roman" w:eastAsia="SimSun" w:hAnsi="Times New Roman" w:cs="Times New Roman"/>
          <w:sz w:val="24"/>
          <w:szCs w:val="24"/>
          <w:lang w:eastAsia="zh-CN" w:bidi="ar-SA"/>
        </w:rPr>
        <w:t xml:space="preserve">surface was conducted </w:t>
      </w:r>
      <w:r w:rsidR="008B26B2">
        <w:rPr>
          <w:rFonts w:ascii="Times New Roman" w:eastAsia="SimSun" w:hAnsi="Times New Roman" w:cs="Angsana New"/>
          <w:sz w:val="24"/>
          <w:szCs w:val="30"/>
          <w:lang w:eastAsia="zh-CN"/>
        </w:rPr>
        <w:t xml:space="preserve">in the same manner as the study of </w:t>
      </w:r>
      <w:r w:rsidR="008B26B2" w:rsidRPr="007959DC">
        <w:rPr>
          <w:rFonts w:ascii="Times New Roman" w:hAnsi="Times New Roman" w:cs="Times New Roman"/>
          <w:noProof/>
          <w:sz w:val="24"/>
          <w:szCs w:val="24"/>
        </w:rPr>
        <w:t>Haji-Hashemi</w:t>
      </w:r>
      <w:r w:rsidR="008B26B2">
        <w:rPr>
          <w:rFonts w:ascii="Times New Roman" w:hAnsi="Times New Roman" w:cs="Times New Roman"/>
          <w:noProof/>
          <w:sz w:val="24"/>
          <w:szCs w:val="24"/>
        </w:rPr>
        <w:t xml:space="preserve"> </w:t>
      </w:r>
      <w:r w:rsidR="008B26B2" w:rsidRPr="008B26B2">
        <w:rPr>
          <w:rFonts w:ascii="Times New Roman" w:hAnsi="Times New Roman" w:cs="Times New Roman"/>
          <w:i/>
          <w:iCs/>
          <w:noProof/>
          <w:sz w:val="24"/>
          <w:szCs w:val="24"/>
        </w:rPr>
        <w:t>et al</w:t>
      </w:r>
      <w:r w:rsidR="008B26B2">
        <w:rPr>
          <w:rFonts w:ascii="Times New Roman" w:hAnsi="Times New Roman" w:cs="Times New Roman"/>
          <w:noProof/>
          <w:sz w:val="24"/>
          <w:szCs w:val="24"/>
        </w:rPr>
        <w:t>., 2018</w:t>
      </w:r>
      <w:r w:rsidRPr="007959DC">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fldChar w:fldCharType="begin" w:fldLock="1"/>
      </w:r>
      <w:r w:rsidRPr="007959DC">
        <w:rPr>
          <w:rFonts w:ascii="Times New Roman" w:eastAsia="SimSun" w:hAnsi="Times New Roman" w:cs="Times New Roman"/>
          <w:sz w:val="24"/>
          <w:szCs w:val="24"/>
          <w:lang w:eastAsia="zh-CN" w:bidi="ar-SA"/>
        </w:rPr>
        <w:instrText>ADDIN CSL_CITATION {"citationItems":[{"id":"ITEM-1","itemData":{"DOI":"10.1016/j.snb.2018.07.148","ISSN":"09254005","abstract":"A novel label free electrochemical immunosensor was developed for rapid and direct detection of the effector protein PthA, for citrus canker diagnosis. The immunosensor fabrication was based on the sequential electrodeposition of Prussian blue (PB) and gold nanoparticles (GNPs) on the surface of bamboo-like multiwall carbon nanotubes-ionic liquid nanocomposite (BCNT-IL) modified glassy carbon electrode. The morphology of the modified electrode surface was studied by means of field emission scanning electron microscope (FE-SEM). Moreover, the role of each component in the modified electrode was investigated by cyclic voltammetry (CV) and electrochemical impedance spectroscopy (EIS). The results indicated that the used modification strategy effectively enhanced the stability and electroactivity of the PB as electron mediator. After immobilization of the anti-PthA antibody and blocking with BSA, the immunosensor was used for determination of different concentrations of PthA antigen under the optimal conditions. The linear dynamic range of fabricated immunosensor was from 0.1 to 50 nM with a detection limit of 0.028 nM. The proposed immunosensor exhibited high selectivity, long-term stability and good reproducibility. Moreover, good results were obtained for the determination of PthA in real samples, indicating the great potential of the developed immunosensor for detection of citrus canker disease.","author":[{"dropping-particle":"","family":"Haji-Hashemi","given":"Hedieh","non-dropping-particle":"","parse-names":false,"suffix":""},{"dropping-particle":"","family":"Habibi","given":"Mohammad Mahdi","non-dropping-particle":"","parse-names":false,"suffix":""},{"dropping-particle":"","family":"Safarnejad","given":"Mohammad Reza","non-dropping-particle":"","parse-names":false,"suffix":""},{"dropping-particle":"","family":"Norouzi","given":"Parviz","non-dropping-particle":"","parse-names":false,"suffix":""},{"dropping-particle":"","family":"Ganjali","given":"Mohammad Reza","non-dropping-particle":"","parse-names":false,"suffix":""}],"container-title":"Sensors and Actuators, B: Chemical","id":"ITEM-1","issue":"August","issued":{"date-parts":[["2018"]]},"page":"61-68","publisher":"Elsevier","title":"Label-free electrochemical immunosensor based on electrodeposited Prussian blue and gold nanoparticles for sensitive detection of citrus bacterial canker disease","type":"article-journal","volume":"275"},"uris":["http://www.mendeley.com/documents/?uuid=6beeeb20-54be-454d-a417-c9b76cba4de8"]}],"mendeley":{"formattedCitation":"&lt;sup&gt;7&lt;/sup&gt;","plainTextFormattedCitation":"7","previouslyFormattedCitation":"&lt;sup&gt;7&lt;/sup&gt;"},"properties":{"noteIndex":0},"schema":"https://github.com/citation-style-language/schema/raw/master/csl-citation.json"}</w:instrText>
      </w:r>
      <w:r w:rsidRPr="007959DC">
        <w:rPr>
          <w:rFonts w:ascii="Times New Roman" w:eastAsia="SimSun" w:hAnsi="Times New Roman" w:cs="Times New Roman"/>
          <w:sz w:val="24"/>
          <w:szCs w:val="24"/>
          <w:lang w:eastAsia="zh-CN" w:bidi="ar-SA"/>
        </w:rPr>
        <w:fldChar w:fldCharType="separate"/>
      </w:r>
      <w:r w:rsidRPr="007959DC">
        <w:rPr>
          <w:rFonts w:ascii="Times New Roman" w:eastAsia="SimSun" w:hAnsi="Times New Roman" w:cs="Times New Roman"/>
          <w:noProof/>
          <w:sz w:val="24"/>
          <w:szCs w:val="24"/>
          <w:vertAlign w:val="superscript"/>
          <w:lang w:eastAsia="zh-CN" w:bidi="ar-SA"/>
        </w:rPr>
        <w:t>7</w:t>
      </w:r>
      <w:r w:rsidRPr="007959DC">
        <w:rPr>
          <w:rFonts w:ascii="Times New Roman" w:eastAsia="SimSun" w:hAnsi="Times New Roman" w:cs="Times New Roman"/>
          <w:sz w:val="24"/>
          <w:szCs w:val="24"/>
          <w:lang w:eastAsia="zh-CN" w:bidi="ar-SA"/>
        </w:rPr>
        <w:fldChar w:fldCharType="end"/>
      </w:r>
      <w:r w:rsidRPr="007959DC">
        <w:rPr>
          <w:rFonts w:ascii="Times New Roman" w:eastAsia="SimSun" w:hAnsi="Times New Roman" w:cs="Times New Roman"/>
          <w:sz w:val="24"/>
          <w:szCs w:val="24"/>
          <w:lang w:eastAsia="zh-CN" w:bidi="ar-SA"/>
        </w:rPr>
        <w:t xml:space="preserve"> Briefly, the PB film was </w:t>
      </w:r>
      <w:r w:rsidRPr="007959DC">
        <w:rPr>
          <w:rFonts w:ascii="Times New Roman" w:eastAsia="SimSun" w:hAnsi="Times New Roman" w:cs="Angsana New"/>
          <w:sz w:val="24"/>
          <w:szCs w:val="30"/>
          <w:lang w:eastAsia="zh-CN"/>
        </w:rPr>
        <w:t>electrochemically</w:t>
      </w:r>
      <w:r w:rsidRPr="007959DC">
        <w:rPr>
          <w:rFonts w:ascii="Times New Roman" w:eastAsia="SimSun" w:hAnsi="Times New Roman" w:cs="Times New Roman"/>
          <w:sz w:val="24"/>
          <w:szCs w:val="24"/>
          <w:lang w:eastAsia="zh-CN" w:bidi="ar-SA"/>
        </w:rPr>
        <w:t xml:space="preserve"> formed by immersing </w:t>
      </w:r>
      <w:r w:rsidR="00FE2518">
        <w:rPr>
          <w:rFonts w:ascii="Times New Roman" w:eastAsia="SimSun" w:hAnsi="Times New Roman" w:cs="Times New Roman"/>
          <w:sz w:val="24"/>
          <w:szCs w:val="24"/>
          <w:lang w:eastAsia="zh-CN" w:bidi="ar-SA"/>
        </w:rPr>
        <w:t xml:space="preserve">it </w:t>
      </w:r>
      <w:r w:rsidRPr="007959DC">
        <w:rPr>
          <w:rFonts w:ascii="Times New Roman" w:eastAsia="SimSun" w:hAnsi="Times New Roman" w:cs="Times New Roman"/>
          <w:sz w:val="24"/>
          <w:szCs w:val="24"/>
          <w:lang w:eastAsia="zh-CN" w:bidi="ar-SA"/>
        </w:rPr>
        <w:t>in an aqueous solution containing 100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w:t>
      </w:r>
      <w:bookmarkStart w:id="2" w:name="_Hlk78792271"/>
      <w:r w:rsidRPr="007959DC">
        <w:rPr>
          <w:rFonts w:ascii="Times New Roman" w:eastAsia="SimSun" w:hAnsi="Times New Roman" w:cs="Times New Roman"/>
          <w:sz w:val="24"/>
          <w:szCs w:val="24"/>
          <w:lang w:eastAsia="zh-CN" w:bidi="ar-SA"/>
        </w:rPr>
        <w:t>KCl</w:t>
      </w:r>
      <w:bookmarkEnd w:id="2"/>
      <w:r w:rsidRPr="007959DC">
        <w:rPr>
          <w:rFonts w:ascii="Times New Roman" w:eastAsia="SimSun" w:hAnsi="Times New Roman" w:cs="Times New Roman"/>
          <w:sz w:val="24"/>
          <w:szCs w:val="24"/>
          <w:lang w:eastAsia="zh-CN" w:bidi="ar-SA"/>
        </w:rPr>
        <w:t>, 10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w:t>
      </w:r>
      <w:bookmarkStart w:id="3" w:name="_Hlk78792285"/>
      <w:r w:rsidRPr="007959DC">
        <w:rPr>
          <w:rFonts w:ascii="Times New Roman" w:eastAsia="SimSun" w:hAnsi="Times New Roman" w:cs="Times New Roman"/>
          <w:sz w:val="24"/>
          <w:szCs w:val="24"/>
          <w:lang w:eastAsia="zh-CN" w:bidi="ar-SA"/>
        </w:rPr>
        <w:t>HCl</w:t>
      </w:r>
      <w:bookmarkEnd w:id="3"/>
      <w:r w:rsidRPr="007959DC">
        <w:rPr>
          <w:rFonts w:ascii="Times New Roman" w:eastAsia="SimSun" w:hAnsi="Times New Roman" w:cs="Times New Roman"/>
          <w:sz w:val="24"/>
          <w:szCs w:val="24"/>
          <w:lang w:eastAsia="zh-CN" w:bidi="ar-SA"/>
        </w:rPr>
        <w:t>,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FeCl</w:t>
      </w:r>
      <w:r w:rsidRPr="007959DC">
        <w:rPr>
          <w:rFonts w:ascii="Times New Roman" w:eastAsia="SimSun" w:hAnsi="Times New Roman" w:cs="Times New Roman"/>
          <w:sz w:val="24"/>
          <w:szCs w:val="24"/>
          <w:vertAlign w:val="subscript"/>
          <w:lang w:eastAsia="zh-CN" w:bidi="ar-SA"/>
        </w:rPr>
        <w:t>3</w:t>
      </w:r>
      <w:r w:rsidR="00FE2518">
        <w:rPr>
          <w:rFonts w:ascii="Times New Roman" w:eastAsia="SimSun" w:hAnsi="Times New Roman" w:cs="Times New Roman"/>
          <w:sz w:val="24"/>
          <w:szCs w:val="24"/>
          <w:lang w:eastAsia="zh-CN" w:bidi="ar-SA"/>
        </w:rPr>
        <w:t xml:space="preserve">, </w:t>
      </w:r>
      <w:r w:rsidRPr="007959DC">
        <w:rPr>
          <w:rFonts w:ascii="Times New Roman" w:eastAsia="SimSun" w:hAnsi="Times New Roman" w:cs="Times New Roman"/>
          <w:sz w:val="24"/>
          <w:szCs w:val="24"/>
          <w:lang w:eastAsia="zh-CN" w:bidi="ar-SA"/>
        </w:rPr>
        <w:t>at different concentrations. The cyclic voltammetry was performed with a potential range of -0.20 to +1.0 V</w:t>
      </w:r>
      <w:r w:rsidR="00FE2518">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at a scan rate of 50 mV s</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Different concentrations of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FeCl</w:t>
      </w:r>
      <w:r w:rsidRPr="007959DC">
        <w:rPr>
          <w:rFonts w:ascii="Times New Roman" w:eastAsia="SimSun" w:hAnsi="Times New Roman" w:cs="Times New Roman"/>
          <w:sz w:val="24"/>
          <w:szCs w:val="24"/>
          <w:vertAlign w:val="subscript"/>
          <w:lang w:eastAsia="zh-CN" w:bidi="ar-SA"/>
        </w:rPr>
        <w:t>3</w:t>
      </w:r>
      <w:r w:rsidR="00FE2518">
        <w:rPr>
          <w:rFonts w:ascii="Times New Roman" w:eastAsia="SimSun" w:hAnsi="Times New Roman" w:cs="Times New Roman"/>
          <w:sz w:val="24"/>
          <w:szCs w:val="24"/>
          <w:lang w:eastAsia="zh-CN" w:bidi="ar-SA"/>
        </w:rPr>
        <w:t xml:space="preserve"> as well as</w:t>
      </w:r>
      <w:r w:rsidRPr="007959DC">
        <w:rPr>
          <w:rFonts w:ascii="Times New Roman" w:eastAsia="SimSun" w:hAnsi="Times New Roman" w:cs="Times New Roman"/>
          <w:sz w:val="24"/>
          <w:szCs w:val="24"/>
          <w:lang w:eastAsia="zh-CN" w:bidi="ar-SA"/>
        </w:rPr>
        <w:t xml:space="preserve"> the number of electrodeposited scan cycles were optimized. </w:t>
      </w:r>
      <w:r w:rsidRPr="007959DC">
        <w:rPr>
          <w:rFonts w:ascii="Times New Roman" w:eastAsia="SimSun" w:hAnsi="Times New Roman" w:cs="Cordia New"/>
          <w:sz w:val="24"/>
          <w:szCs w:val="24"/>
          <w:lang w:eastAsia="zh-CN"/>
        </w:rPr>
        <w:t>As seen in Figure 1</w:t>
      </w:r>
      <w:r w:rsidRPr="007959DC">
        <w:rPr>
          <w:rFonts w:ascii="Times New Roman" w:eastAsia="SimSun" w:hAnsi="Times New Roman" w:cs="Times New Roman"/>
          <w:sz w:val="24"/>
          <w:szCs w:val="24"/>
          <w:lang w:eastAsia="zh-CN" w:bidi="ar-SA"/>
        </w:rPr>
        <w:t xml:space="preserve">, </w:t>
      </w:r>
      <w:r w:rsidRPr="007959DC">
        <w:rPr>
          <w:rFonts w:ascii="Times New Roman" w:eastAsia="SimSun" w:hAnsi="Times New Roman" w:cs="Angsana New"/>
          <w:sz w:val="24"/>
          <w:szCs w:val="24"/>
          <w:lang w:eastAsia="zh-CN"/>
        </w:rPr>
        <w:t>AuNPs-PB film on a SPAuE (AuNPs-PB/SPAuE) was prepared in a solution containing the optimal concentrations of K</w:t>
      </w:r>
      <w:r w:rsidRPr="007959DC">
        <w:rPr>
          <w:rFonts w:ascii="Times New Roman" w:eastAsia="SimSun" w:hAnsi="Times New Roman" w:cs="Angsana New"/>
          <w:sz w:val="24"/>
          <w:szCs w:val="24"/>
          <w:vertAlign w:val="subscript"/>
          <w:lang w:eastAsia="zh-CN"/>
        </w:rPr>
        <w:t>3</w:t>
      </w:r>
      <w:r w:rsidRPr="007959DC">
        <w:rPr>
          <w:rFonts w:ascii="Times New Roman" w:eastAsia="SimSun" w:hAnsi="Times New Roman" w:cs="Angsana New"/>
          <w:sz w:val="24"/>
          <w:szCs w:val="24"/>
          <w:lang w:eastAsia="zh-CN"/>
        </w:rPr>
        <w:t>[Fe(CN)</w:t>
      </w:r>
      <w:r w:rsidRPr="007959DC">
        <w:rPr>
          <w:rFonts w:ascii="Times New Roman" w:eastAsia="SimSun" w:hAnsi="Times New Roman" w:cs="Angsana New"/>
          <w:sz w:val="24"/>
          <w:szCs w:val="24"/>
          <w:vertAlign w:val="subscript"/>
          <w:lang w:eastAsia="zh-CN"/>
        </w:rPr>
        <w:t>6</w:t>
      </w:r>
      <w:r w:rsidRPr="007959DC">
        <w:rPr>
          <w:rFonts w:ascii="Times New Roman" w:eastAsia="SimSun" w:hAnsi="Times New Roman" w:cs="Angsana New"/>
          <w:sz w:val="24"/>
          <w:szCs w:val="24"/>
          <w:lang w:eastAsia="zh-CN"/>
        </w:rPr>
        <w:t>], and FeCl</w:t>
      </w:r>
      <w:r w:rsidRPr="007959DC">
        <w:rPr>
          <w:rFonts w:ascii="Times New Roman" w:eastAsia="SimSun" w:hAnsi="Times New Roman" w:cs="Angsana New"/>
          <w:sz w:val="24"/>
          <w:szCs w:val="24"/>
          <w:vertAlign w:val="subscript"/>
          <w:lang w:eastAsia="zh-CN"/>
        </w:rPr>
        <w:t>3</w:t>
      </w:r>
      <w:r w:rsidR="00FE2518">
        <w:rPr>
          <w:rFonts w:ascii="Times New Roman" w:eastAsia="SimSun" w:hAnsi="Times New Roman" w:cs="Angsana New"/>
          <w:sz w:val="24"/>
          <w:szCs w:val="24"/>
          <w:lang w:eastAsia="zh-CN"/>
        </w:rPr>
        <w:t>;</w:t>
      </w:r>
      <w:r w:rsidRPr="007959DC">
        <w:rPr>
          <w:rFonts w:ascii="Times New Roman" w:eastAsia="SimSun" w:hAnsi="Times New Roman" w:cs="Angsana New"/>
          <w:sz w:val="24"/>
          <w:szCs w:val="24"/>
          <w:lang w:eastAsia="zh-CN"/>
        </w:rPr>
        <w:t xml:space="preserve"> 100.0 mmol L</w:t>
      </w:r>
      <w:r w:rsidRPr="007959DC">
        <w:rPr>
          <w:rFonts w:ascii="Times New Roman" w:eastAsia="SimSun" w:hAnsi="Times New Roman" w:cs="Angsana New"/>
          <w:sz w:val="24"/>
          <w:szCs w:val="24"/>
          <w:vertAlign w:val="superscript"/>
          <w:lang w:eastAsia="zh-CN"/>
        </w:rPr>
        <w:t>-1</w:t>
      </w:r>
      <w:r w:rsidRPr="007959DC">
        <w:rPr>
          <w:rFonts w:ascii="Times New Roman" w:eastAsia="SimSun" w:hAnsi="Times New Roman" w:cs="Angsana New"/>
          <w:sz w:val="24"/>
          <w:szCs w:val="24"/>
          <w:lang w:eastAsia="zh-CN"/>
        </w:rPr>
        <w:t xml:space="preserve"> KCl, 10.0 mmol L</w:t>
      </w:r>
      <w:r w:rsidRPr="007959DC">
        <w:rPr>
          <w:rFonts w:ascii="Times New Roman" w:eastAsia="SimSun" w:hAnsi="Times New Roman" w:cs="Angsana New"/>
          <w:sz w:val="24"/>
          <w:szCs w:val="24"/>
          <w:vertAlign w:val="superscript"/>
          <w:lang w:eastAsia="zh-CN"/>
        </w:rPr>
        <w:t>-1</w:t>
      </w:r>
      <w:r w:rsidRPr="007959DC">
        <w:rPr>
          <w:rFonts w:ascii="Times New Roman" w:eastAsia="SimSun" w:hAnsi="Times New Roman" w:cs="Angsana New"/>
          <w:sz w:val="24"/>
          <w:szCs w:val="24"/>
          <w:lang w:eastAsia="zh-CN"/>
        </w:rPr>
        <w:t xml:space="preserve"> HCl, and </w:t>
      </w:r>
      <w:r w:rsidRPr="007959DC">
        <w:rPr>
          <w:rFonts w:ascii="Times New Roman" w:eastAsia="SimSun" w:hAnsi="Times New Roman" w:cs="Times New Roman"/>
          <w:sz w:val="24"/>
          <w:szCs w:val="24"/>
          <w:lang w:eastAsia="zh-CN" w:bidi="ar-SA"/>
        </w:rPr>
        <w:t>0.50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HAuCl</w:t>
      </w:r>
      <w:r w:rsidRPr="007959DC">
        <w:rPr>
          <w:rFonts w:ascii="Times New Roman" w:eastAsia="SimSun" w:hAnsi="Times New Roman" w:cs="Times New Roman"/>
          <w:sz w:val="24"/>
          <w:szCs w:val="24"/>
          <w:vertAlign w:val="subscript"/>
          <w:lang w:eastAsia="zh-CN" w:bidi="ar-SA"/>
        </w:rPr>
        <w:t>4</w:t>
      </w:r>
      <w:r w:rsidRPr="007959DC">
        <w:rPr>
          <w:rFonts w:ascii="Times New Roman" w:eastAsia="SimSun" w:hAnsi="Times New Roman" w:cs="Times New Roman"/>
          <w:sz w:val="24"/>
          <w:szCs w:val="24"/>
          <w:lang w:eastAsia="zh-CN" w:bidi="ar-SA"/>
        </w:rPr>
        <w:t xml:space="preserve"> (</w:t>
      </w:r>
      <w:r w:rsidRPr="007959DC">
        <w:rPr>
          <w:rFonts w:ascii="Times New Roman" w:eastAsia="SimSun" w:hAnsi="Times New Roman" w:cs="Cordia New"/>
          <w:sz w:val="24"/>
          <w:szCs w:val="24"/>
          <w:lang w:eastAsia="zh-CN"/>
        </w:rPr>
        <w:t>a chemical compound containing AuNPs)</w:t>
      </w:r>
      <w:r w:rsidR="00FE2518">
        <w:rPr>
          <w:rFonts w:ascii="Times New Roman" w:eastAsia="SimSun" w:hAnsi="Times New Roman" w:cs="Cordia New"/>
          <w:sz w:val="24"/>
          <w:szCs w:val="24"/>
          <w:lang w:eastAsia="zh-CN"/>
        </w:rPr>
        <w:t>,</w:t>
      </w:r>
      <w:r w:rsidRPr="007959DC" w:rsidDel="00BE0CC0">
        <w:rPr>
          <w:rFonts w:ascii="Times New Roman" w:eastAsia="SimSun" w:hAnsi="Times New Roman" w:cs="Angsana New"/>
          <w:sz w:val="24"/>
          <w:szCs w:val="24"/>
          <w:lang w:eastAsia="zh-CN"/>
        </w:rPr>
        <w:t xml:space="preserve"> </w:t>
      </w:r>
      <w:r w:rsidRPr="007959DC">
        <w:rPr>
          <w:rFonts w:ascii="Times New Roman" w:eastAsia="SimSun" w:hAnsi="Times New Roman" w:cs="Angsana New"/>
          <w:sz w:val="24"/>
          <w:szCs w:val="24"/>
          <w:lang w:eastAsia="zh-CN"/>
        </w:rPr>
        <w:t>using cyclic voltammetric scanning between −0.20 and +1.0 V for 20 cycles</w:t>
      </w:r>
      <w:r w:rsidR="00FE2518">
        <w:rPr>
          <w:rFonts w:ascii="Times New Roman" w:eastAsia="SimSun" w:hAnsi="Times New Roman" w:cs="Angsana New"/>
          <w:sz w:val="24"/>
          <w:szCs w:val="24"/>
          <w:lang w:eastAsia="zh-CN"/>
        </w:rPr>
        <w:t>,</w:t>
      </w:r>
      <w:r w:rsidRPr="007959DC">
        <w:rPr>
          <w:rFonts w:ascii="Times New Roman" w:eastAsia="SimSun" w:hAnsi="Times New Roman" w:cs="Angsana New"/>
          <w:sz w:val="24"/>
          <w:szCs w:val="24"/>
          <w:lang w:eastAsia="zh-CN"/>
        </w:rPr>
        <w:t xml:space="preserve"> at a scan rate of 50 mV s</w:t>
      </w:r>
      <w:r w:rsidRPr="007959DC">
        <w:rPr>
          <w:rFonts w:ascii="Times New Roman" w:eastAsia="SimSun" w:hAnsi="Times New Roman" w:cs="Angsana New"/>
          <w:sz w:val="24"/>
          <w:szCs w:val="24"/>
          <w:vertAlign w:val="superscript"/>
          <w:lang w:eastAsia="zh-CN"/>
        </w:rPr>
        <w:t>−1</w:t>
      </w:r>
      <w:r w:rsidRPr="007959DC">
        <w:rPr>
          <w:rFonts w:ascii="Times New Roman" w:eastAsia="SimSun" w:hAnsi="Times New Roman" w:cs="Cordia New"/>
          <w:sz w:val="24"/>
          <w:szCs w:val="24"/>
          <w:lang w:eastAsia="zh-CN"/>
        </w:rPr>
        <w:t>.</w:t>
      </w:r>
      <w:r w:rsidRPr="007959DC">
        <w:rPr>
          <w:rFonts w:ascii="Times New Roman" w:eastAsia="SimSun" w:hAnsi="Times New Roman" w:cs="Times New Roman"/>
          <w:sz w:val="24"/>
          <w:szCs w:val="24"/>
          <w:lang w:eastAsia="zh-CN" w:bidi="ar-SA"/>
        </w:rPr>
        <w:t xml:space="preserve"> </w:t>
      </w:r>
      <w:r w:rsidRPr="007959DC">
        <w:rPr>
          <w:rFonts w:ascii="Times New Roman" w:eastAsia="SimSun" w:hAnsi="Times New Roman" w:cs="Cordia New"/>
          <w:sz w:val="24"/>
          <w:szCs w:val="24"/>
          <w:lang w:eastAsia="zh-CN"/>
        </w:rPr>
        <w:t>After this step, the AuNPs-PB/SPAuE was rinsed with de-ionized water and dried with nitrogen gas. For comparison, a PB/SPAuE was fabricated using the same methods</w:t>
      </w:r>
      <w:r w:rsidR="00FE2518">
        <w:rPr>
          <w:rFonts w:ascii="Times New Roman" w:eastAsia="SimSun" w:hAnsi="Times New Roman" w:cs="Cordia New"/>
          <w:sz w:val="24"/>
          <w:szCs w:val="24"/>
          <w:lang w:eastAsia="zh-CN"/>
        </w:rPr>
        <w:t>;</w:t>
      </w:r>
      <w:r w:rsidRPr="007959DC">
        <w:rPr>
          <w:rFonts w:ascii="Times New Roman" w:eastAsia="SimSun" w:hAnsi="Times New Roman" w:cs="Cordia New"/>
          <w:sz w:val="24"/>
          <w:szCs w:val="24"/>
          <w:lang w:eastAsia="zh-CN"/>
        </w:rPr>
        <w:t xml:space="preserve"> but without the addition of </w:t>
      </w:r>
      <w:r w:rsidRPr="007959DC">
        <w:rPr>
          <w:rFonts w:ascii="Times New Roman" w:eastAsia="SimSun" w:hAnsi="Times New Roman" w:cs="Times New Roman"/>
          <w:sz w:val="24"/>
          <w:szCs w:val="24"/>
          <w:lang w:eastAsia="zh-CN" w:bidi="ar-SA"/>
        </w:rPr>
        <w:t>HAuCl</w:t>
      </w:r>
      <w:r w:rsidRPr="007959DC">
        <w:rPr>
          <w:rFonts w:ascii="Times New Roman" w:eastAsia="SimSun" w:hAnsi="Times New Roman" w:cs="Times New Roman"/>
          <w:sz w:val="24"/>
          <w:szCs w:val="24"/>
          <w:vertAlign w:val="subscript"/>
          <w:lang w:eastAsia="zh-CN" w:bidi="ar-SA"/>
        </w:rPr>
        <w:t>4</w:t>
      </w:r>
      <w:r w:rsidRPr="007959DC">
        <w:rPr>
          <w:rFonts w:ascii="Times New Roman" w:eastAsia="SimSun" w:hAnsi="Times New Roman" w:cs="Times New Roman"/>
          <w:sz w:val="24"/>
          <w:szCs w:val="24"/>
          <w:lang w:eastAsia="zh-CN" w:bidi="ar-SA"/>
        </w:rPr>
        <w:t>.</w:t>
      </w:r>
    </w:p>
    <w:p w14:paraId="57125B1F" w14:textId="77777777" w:rsidR="007959DC" w:rsidRPr="007959DC" w:rsidRDefault="007959DC" w:rsidP="0022023B">
      <w:pPr>
        <w:suppressAutoHyphens/>
        <w:spacing w:after="0" w:line="480" w:lineRule="auto"/>
        <w:jc w:val="thaiDistribute"/>
        <w:rPr>
          <w:rFonts w:ascii="Times New Roman" w:eastAsia="SimSun" w:hAnsi="Times New Roman" w:cs="Times New Roman"/>
          <w:sz w:val="24"/>
          <w:szCs w:val="24"/>
          <w:lang w:eastAsia="zh-CN" w:bidi="ar-SA"/>
        </w:rPr>
      </w:pPr>
    </w:p>
    <w:p w14:paraId="763E9118" w14:textId="526F726C" w:rsidR="007959DC" w:rsidRPr="007959DC" w:rsidRDefault="00C44474" w:rsidP="0022023B">
      <w:pPr>
        <w:suppressAutoHyphens/>
        <w:spacing w:after="0" w:line="480" w:lineRule="auto"/>
        <w:jc w:val="center"/>
        <w:rPr>
          <w:rFonts w:ascii="Times New Roman" w:eastAsia="SimSun" w:hAnsi="Times New Roman" w:cs="Times New Roman"/>
          <w:sz w:val="24"/>
          <w:szCs w:val="24"/>
          <w:lang w:eastAsia="zh-CN" w:bidi="ar-SA"/>
        </w:rPr>
      </w:pPr>
      <w:r>
        <w:rPr>
          <w:rFonts w:ascii="Times New Roman" w:eastAsia="SimSun" w:hAnsi="Times New Roman" w:cs="Times New Roman"/>
          <w:noProof/>
          <w:sz w:val="24"/>
          <w:szCs w:val="24"/>
          <w:lang w:bidi="ar-SA"/>
        </w:rPr>
        <w:drawing>
          <wp:inline distT="0" distB="0" distL="0" distR="0" wp14:anchorId="564A2A81" wp14:editId="23683FE0">
            <wp:extent cx="5924550"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18815"/>
                    <a:stretch/>
                  </pic:blipFill>
                  <pic:spPr bwMode="auto">
                    <a:xfrm>
                      <a:off x="0" y="0"/>
                      <a:ext cx="592455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595147F1" w14:textId="77777777" w:rsidR="007959DC" w:rsidRPr="007959DC" w:rsidRDefault="007959DC" w:rsidP="0022023B">
      <w:pPr>
        <w:suppressAutoHyphens/>
        <w:spacing w:after="0" w:line="480" w:lineRule="auto"/>
        <w:ind w:right="4"/>
        <w:rPr>
          <w:rFonts w:ascii="Times New Roman" w:eastAsia="SimSun" w:hAnsi="Times New Roman" w:cs="Times New Roman"/>
          <w:sz w:val="24"/>
          <w:szCs w:val="24"/>
          <w:lang w:eastAsia="zh-CN" w:bidi="ar-SA"/>
        </w:rPr>
      </w:pPr>
      <w:r w:rsidRPr="007959DC">
        <w:rPr>
          <w:rFonts w:ascii="Times New Roman" w:eastAsia="SimSun" w:hAnsi="Times New Roman" w:cs="Times New Roman"/>
          <w:b/>
          <w:bCs/>
          <w:sz w:val="24"/>
          <w:szCs w:val="24"/>
          <w:lang w:eastAsia="zh-CN" w:bidi="ar-SA"/>
        </w:rPr>
        <w:t>Figure 1</w:t>
      </w:r>
      <w:r w:rsidRPr="007959DC">
        <w:rPr>
          <w:rFonts w:ascii="Times New Roman" w:eastAsia="SimSun" w:hAnsi="Times New Roman" w:cs="Times New Roman"/>
          <w:sz w:val="24"/>
          <w:szCs w:val="24"/>
          <w:lang w:eastAsia="zh-CN" w:bidi="ar-SA"/>
        </w:rPr>
        <w:t xml:space="preserve"> Schematic illustration showing the electrodeposition of the AuNPs-PB film on the SPAuE surface.</w:t>
      </w:r>
    </w:p>
    <w:p w14:paraId="1BE8B80B" w14:textId="77777777" w:rsidR="007959DC" w:rsidRPr="007959DC" w:rsidRDefault="007959DC" w:rsidP="0022023B">
      <w:pPr>
        <w:spacing w:line="480" w:lineRule="auto"/>
        <w:rPr>
          <w:rFonts w:ascii="Times New Roman" w:hAnsi="Times New Roman"/>
          <w:b/>
          <w:bCs/>
          <w:sz w:val="28"/>
          <w:szCs w:val="36"/>
        </w:rPr>
      </w:pPr>
      <w:r w:rsidRPr="007959DC">
        <w:rPr>
          <w:rFonts w:ascii="Times New Roman" w:eastAsia="SimSun" w:hAnsi="Times New Roman" w:cs="Times New Roman"/>
          <w:b/>
          <w:bCs/>
          <w:spacing w:val="-1"/>
          <w:sz w:val="28"/>
          <w:lang w:bidi="ar-SA"/>
        </w:rPr>
        <w:lastRenderedPageBreak/>
        <w:t xml:space="preserve">Results </w:t>
      </w:r>
    </w:p>
    <w:p w14:paraId="49E92CC0" w14:textId="77777777" w:rsidR="007959DC" w:rsidRPr="007959DC" w:rsidRDefault="007959DC" w:rsidP="0022023B">
      <w:pPr>
        <w:spacing w:after="6" w:line="480" w:lineRule="auto"/>
        <w:rPr>
          <w:rFonts w:ascii="Times New Roman" w:eastAsia="SimSun" w:hAnsi="Times New Roman" w:cs="Times New Roman"/>
          <w:b/>
          <w:bCs/>
          <w:spacing w:val="-1"/>
          <w:sz w:val="24"/>
          <w:szCs w:val="24"/>
          <w:lang w:bidi="ar-SA"/>
        </w:rPr>
      </w:pPr>
      <w:r w:rsidRPr="007959DC">
        <w:rPr>
          <w:rFonts w:ascii="Times New Roman" w:eastAsia="SimSun" w:hAnsi="Times New Roman" w:cs="Times New Roman"/>
          <w:b/>
          <w:bCs/>
          <w:sz w:val="24"/>
          <w:szCs w:val="24"/>
          <w:lang w:bidi="ar-SA"/>
        </w:rPr>
        <w:t>Optimization study</w:t>
      </w:r>
    </w:p>
    <w:p w14:paraId="1166A8C8" w14:textId="5A5AAE7F" w:rsidR="007959DC" w:rsidRPr="007959DC" w:rsidRDefault="007959DC" w:rsidP="0022023B">
      <w:pPr>
        <w:suppressAutoHyphens/>
        <w:spacing w:after="0" w:line="480" w:lineRule="auto"/>
        <w:ind w:firstLine="720"/>
        <w:jc w:val="thaiDistribute"/>
        <w:rPr>
          <w:rFonts w:ascii="Times New Roman" w:eastAsia="Calibri" w:hAnsi="Times New Roman" w:cs="Times New Roman"/>
          <w:sz w:val="24"/>
          <w:szCs w:val="24"/>
        </w:rPr>
      </w:pPr>
      <w:bookmarkStart w:id="4" w:name="_Hlk80726015"/>
      <w:r w:rsidRPr="007959DC">
        <w:rPr>
          <w:rFonts w:ascii="Times New Roman" w:eastAsia="SimSun" w:hAnsi="Times New Roman" w:cs="Times New Roman"/>
          <w:sz w:val="24"/>
          <w:szCs w:val="24"/>
          <w:lang w:eastAsia="zh-CN" w:bidi="ar-SA"/>
        </w:rPr>
        <w:t>The concentrations of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FeCl</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 xml:space="preserve"> and the number of electrodeposited scan cycles </w:t>
      </w:r>
      <w:bookmarkEnd w:id="4"/>
      <w:r w:rsidRPr="007959DC">
        <w:rPr>
          <w:rFonts w:ascii="Times New Roman" w:eastAsia="SimSun" w:hAnsi="Times New Roman" w:cs="Times New Roman"/>
          <w:sz w:val="24"/>
          <w:szCs w:val="24"/>
          <w:lang w:eastAsia="zh-CN" w:bidi="ar-SA"/>
        </w:rPr>
        <w:t>were studied. After PB electrodeposition, the obtained cyclic voltammograms showed the redox peak currents of PB</w:t>
      </w:r>
      <w:r w:rsidR="00C76BEF">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as seen in Figure 2. At 0.25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0.25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FeCl</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 the current response was higher when increasing the number of scans. Cyclic voltammograms at the conditions of 0.50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and 1.0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cs/>
          <w:lang w:eastAsia="zh-CN" w:bidi="ar-SA"/>
        </w:rPr>
        <w:t xml:space="preserve"> </w:t>
      </w:r>
      <w:r w:rsidRPr="007959DC">
        <w:rPr>
          <w:rFonts w:ascii="Times New Roman" w:eastAsia="SimSun" w:hAnsi="Times New Roman" w:cs="Times New Roman"/>
          <w:sz w:val="24"/>
          <w:szCs w:val="24"/>
          <w:lang w:eastAsia="zh-CN" w:bidi="ar-SA"/>
        </w:rPr>
        <w:t xml:space="preserve">of </w:t>
      </w:r>
      <w:bookmarkStart w:id="5" w:name="_Hlk76654521"/>
      <w:r w:rsidRPr="007959DC">
        <w:rPr>
          <w:rFonts w:ascii="Times New Roman" w:eastAsia="SimSun" w:hAnsi="Times New Roman" w:cs="Times New Roman"/>
          <w:sz w:val="24"/>
          <w:szCs w:val="24"/>
          <w:lang w:eastAsia="zh-CN" w:bidi="ar-SA"/>
        </w:rPr>
        <w:t>both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FeCl</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 xml:space="preserve"> </w:t>
      </w:r>
      <w:bookmarkEnd w:id="5"/>
      <w:r w:rsidRPr="007959DC">
        <w:rPr>
          <w:rFonts w:ascii="Times New Roman" w:eastAsia="SimSun" w:hAnsi="Times New Roman" w:cs="Times New Roman"/>
          <w:sz w:val="24"/>
          <w:szCs w:val="24"/>
          <w:lang w:eastAsia="zh-CN" w:bidi="ar-SA"/>
        </w:rPr>
        <w:t xml:space="preserve">showed similar PB signals, </w:t>
      </w:r>
      <w:r w:rsidR="00C76BEF">
        <w:rPr>
          <w:rFonts w:ascii="Times New Roman" w:eastAsia="SimSun" w:hAnsi="Times New Roman" w:cs="Times New Roman"/>
          <w:sz w:val="24"/>
          <w:szCs w:val="24"/>
          <w:lang w:eastAsia="zh-CN" w:bidi="ar-SA"/>
        </w:rPr>
        <w:t xml:space="preserve">for </w:t>
      </w:r>
      <w:r w:rsidRPr="007959DC">
        <w:rPr>
          <w:rFonts w:ascii="Times New Roman" w:eastAsia="SimSun" w:hAnsi="Times New Roman" w:cs="Times New Roman"/>
          <w:sz w:val="24"/>
          <w:szCs w:val="24"/>
          <w:lang w:eastAsia="zh-CN" w:bidi="ar-SA"/>
        </w:rPr>
        <w:t xml:space="preserve">which the maximum current response was found at 20 scans. At 10 scans, the current signal </w:t>
      </w:r>
      <w:r w:rsidR="00C76BEF">
        <w:rPr>
          <w:rFonts w:ascii="Times New Roman" w:eastAsia="SimSun" w:hAnsi="Times New Roman" w:cs="Times New Roman"/>
          <w:sz w:val="24"/>
          <w:szCs w:val="24"/>
          <w:lang w:eastAsia="zh-CN" w:bidi="ar-SA"/>
        </w:rPr>
        <w:t>had</w:t>
      </w:r>
      <w:r w:rsidRPr="007959DC">
        <w:rPr>
          <w:rFonts w:ascii="Times New Roman" w:eastAsia="SimSun" w:hAnsi="Times New Roman" w:cs="Times New Roman"/>
          <w:sz w:val="24"/>
          <w:szCs w:val="24"/>
          <w:lang w:eastAsia="zh-CN" w:bidi="ar-SA"/>
        </w:rPr>
        <w:t xml:space="preserve"> the lowest response</w:t>
      </w:r>
      <w:r w:rsidR="00C76BEF">
        <w:rPr>
          <w:rFonts w:ascii="Times New Roman" w:hAnsi="Times New Roman" w:cs="Times New Roman"/>
          <w:sz w:val="24"/>
          <w:szCs w:val="24"/>
        </w:rPr>
        <w:t>;</w:t>
      </w:r>
      <w:r w:rsidRPr="007959DC">
        <w:rPr>
          <w:rFonts w:ascii="Times New Roman" w:hAnsi="Times New Roman" w:cs="Times New Roman"/>
          <w:sz w:val="24"/>
          <w:szCs w:val="32"/>
        </w:rPr>
        <w:t xml:space="preserve"> </w:t>
      </w:r>
      <w:r w:rsidRPr="007959DC">
        <w:rPr>
          <w:rFonts w:ascii="Times New Roman" w:hAnsi="Times New Roman" w:cs="Times New Roman"/>
          <w:sz w:val="24"/>
          <w:szCs w:val="24"/>
        </w:rPr>
        <w:t>wh</w:t>
      </w:r>
      <w:r w:rsidRPr="007959DC">
        <w:rPr>
          <w:rFonts w:ascii="Times New Roman" w:eastAsia="SimSun" w:hAnsi="Times New Roman" w:cs="Times New Roman"/>
          <w:sz w:val="24"/>
          <w:szCs w:val="24"/>
          <w:lang w:eastAsia="zh-CN" w:bidi="ar-SA"/>
        </w:rPr>
        <w:t>ereas</w:t>
      </w:r>
      <w:r w:rsidR="00C76BEF">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it can be observed that a decrease in current response and wide displacement between the oxidation and reduction peak potentials </w:t>
      </w:r>
      <w:r w:rsidR="00C76BEF">
        <w:rPr>
          <w:rFonts w:ascii="Times New Roman" w:eastAsia="SimSun" w:hAnsi="Times New Roman" w:cs="Times New Roman"/>
          <w:sz w:val="24"/>
          <w:szCs w:val="24"/>
          <w:lang w:eastAsia="zh-CN" w:bidi="ar-SA"/>
        </w:rPr>
        <w:t xml:space="preserve">occurred </w:t>
      </w:r>
      <w:r w:rsidRPr="007959DC">
        <w:rPr>
          <w:rFonts w:ascii="Times New Roman" w:eastAsia="SimSun" w:hAnsi="Times New Roman" w:cs="Times New Roman"/>
          <w:sz w:val="24"/>
          <w:szCs w:val="24"/>
          <w:lang w:eastAsia="zh-CN" w:bidi="ar-SA"/>
        </w:rPr>
        <w:t>at 30 scans.</w:t>
      </w:r>
    </w:p>
    <w:p w14:paraId="1954FE31" w14:textId="4A451764" w:rsidR="007959DC" w:rsidRPr="007959DC" w:rsidRDefault="007959DC" w:rsidP="0022023B">
      <w:pPr>
        <w:suppressAutoHyphens/>
        <w:spacing w:after="0" w:line="480" w:lineRule="auto"/>
        <w:contextualSpacing/>
        <w:jc w:val="thaiDistribute"/>
        <w:rPr>
          <w:rFonts w:ascii="Times New Roman" w:eastAsia="SimSun" w:hAnsi="Times New Roman" w:cs="Times New Roman"/>
          <w:sz w:val="24"/>
          <w:szCs w:val="24"/>
          <w:lang w:eastAsia="zh-CN" w:bidi="ar-SA"/>
        </w:rPr>
      </w:pPr>
    </w:p>
    <w:p w14:paraId="04FCE50D" w14:textId="77777777" w:rsidR="007959DC" w:rsidRPr="007959DC" w:rsidRDefault="007959DC" w:rsidP="0022023B">
      <w:pPr>
        <w:spacing w:after="6" w:line="480" w:lineRule="auto"/>
        <w:jc w:val="both"/>
        <w:rPr>
          <w:rFonts w:ascii="Times New Roman" w:eastAsia="SimSun" w:hAnsi="Times New Roman" w:cs="Times New Roman"/>
          <w:b/>
          <w:bCs/>
          <w:sz w:val="24"/>
          <w:szCs w:val="24"/>
          <w:lang w:bidi="ar-SA"/>
        </w:rPr>
      </w:pPr>
      <w:r w:rsidRPr="007959DC">
        <w:rPr>
          <w:rFonts w:ascii="Times New Roman" w:eastAsia="SimSun" w:hAnsi="Times New Roman" w:cs="Times New Roman"/>
          <w:b/>
          <w:bCs/>
          <w:sz w:val="24"/>
          <w:szCs w:val="24"/>
          <w:lang w:bidi="ar-SA"/>
        </w:rPr>
        <w:t xml:space="preserve">Surface morphologies </w:t>
      </w:r>
    </w:p>
    <w:p w14:paraId="74EBD626" w14:textId="44A934DE" w:rsidR="007959DC" w:rsidRPr="007959DC" w:rsidRDefault="007959DC" w:rsidP="0022023B">
      <w:pPr>
        <w:spacing w:after="6" w:line="480" w:lineRule="auto"/>
        <w:ind w:firstLine="720"/>
        <w:jc w:val="both"/>
        <w:rPr>
          <w:rFonts w:ascii="Times New Roman" w:eastAsia="SimSun" w:hAnsi="Times New Roman" w:cs="Times New Roman"/>
          <w:spacing w:val="-1"/>
          <w:sz w:val="24"/>
          <w:szCs w:val="24"/>
          <w:lang w:bidi="ar-SA"/>
        </w:rPr>
      </w:pPr>
      <w:r w:rsidRPr="007959DC">
        <w:rPr>
          <w:rFonts w:ascii="Times New Roman" w:eastAsia="SimSun" w:hAnsi="Times New Roman" w:cs="Times New Roman"/>
          <w:spacing w:val="-1"/>
          <w:sz w:val="24"/>
          <w:szCs w:val="24"/>
          <w:lang w:bidi="ar-SA"/>
        </w:rPr>
        <w:t xml:space="preserve">The surface morphologies of the PB film (Figure </w:t>
      </w:r>
      <w:r w:rsidR="003E4864">
        <w:rPr>
          <w:rFonts w:ascii="Times New Roman" w:eastAsia="SimSun" w:hAnsi="Times New Roman" w:cs="Times New Roman"/>
          <w:spacing w:val="-1"/>
          <w:sz w:val="24"/>
          <w:szCs w:val="24"/>
          <w:lang w:bidi="ar-SA"/>
        </w:rPr>
        <w:t>2</w:t>
      </w:r>
      <w:r w:rsidRPr="007959DC">
        <w:rPr>
          <w:rFonts w:ascii="Times New Roman" w:eastAsia="SimSun" w:hAnsi="Times New Roman" w:cs="Times New Roman"/>
          <w:spacing w:val="-1"/>
          <w:sz w:val="24"/>
          <w:szCs w:val="24"/>
          <w:lang w:bidi="ar-SA"/>
        </w:rPr>
        <w:t xml:space="preserve">a) and the AuNPs-PB film (Figure </w:t>
      </w:r>
      <w:r w:rsidR="003E4864">
        <w:rPr>
          <w:rFonts w:ascii="Times New Roman" w:eastAsia="SimSun" w:hAnsi="Times New Roman" w:cs="Times New Roman"/>
          <w:spacing w:val="-1"/>
          <w:sz w:val="24"/>
          <w:szCs w:val="24"/>
          <w:lang w:bidi="ar-SA"/>
        </w:rPr>
        <w:t>2</w:t>
      </w:r>
      <w:r w:rsidRPr="007959DC">
        <w:rPr>
          <w:rFonts w:ascii="Times New Roman" w:eastAsia="SimSun" w:hAnsi="Times New Roman" w:cs="Times New Roman"/>
          <w:spacing w:val="-1"/>
          <w:sz w:val="24"/>
          <w:szCs w:val="24"/>
          <w:lang w:bidi="ar-SA"/>
        </w:rPr>
        <w:t>b) modified on SPAuE were investigated using SEM. The PB film showed small sphere-like particles homogeneously dispersed on the SPAuE surface</w:t>
      </w:r>
      <w:r w:rsidR="00F10751">
        <w:rPr>
          <w:rFonts w:ascii="Times New Roman" w:eastAsia="SimSun" w:hAnsi="Times New Roman" w:cs="Times New Roman"/>
          <w:spacing w:val="-1"/>
          <w:sz w:val="24"/>
          <w:szCs w:val="24"/>
          <w:lang w:bidi="ar-SA"/>
        </w:rPr>
        <w:t>;</w:t>
      </w:r>
      <w:r w:rsidRPr="007959DC">
        <w:rPr>
          <w:rFonts w:ascii="Times New Roman" w:eastAsia="SimSun" w:hAnsi="Times New Roman" w:cs="Times New Roman"/>
          <w:spacing w:val="-1"/>
          <w:sz w:val="24"/>
          <w:szCs w:val="24"/>
          <w:lang w:bidi="ar-SA"/>
        </w:rPr>
        <w:t xml:space="preserve"> whereas</w:t>
      </w:r>
      <w:r w:rsidR="00F10751">
        <w:rPr>
          <w:rFonts w:ascii="Times New Roman" w:eastAsia="SimSun" w:hAnsi="Times New Roman" w:cs="Times New Roman"/>
          <w:spacing w:val="-1"/>
          <w:sz w:val="24"/>
          <w:szCs w:val="24"/>
          <w:lang w:bidi="ar-SA"/>
        </w:rPr>
        <w:t>,</w:t>
      </w:r>
      <w:r w:rsidRPr="007959DC">
        <w:rPr>
          <w:rFonts w:ascii="Times New Roman" w:eastAsia="SimSun" w:hAnsi="Times New Roman" w:cs="Times New Roman"/>
          <w:spacing w:val="-1"/>
          <w:sz w:val="24"/>
          <w:szCs w:val="24"/>
          <w:lang w:bidi="ar-SA"/>
        </w:rPr>
        <w:t xml:space="preserve"> the AuNPs-PB film was rough and exhibited many nanoparticles embedded </w:t>
      </w:r>
      <w:r w:rsidR="00F10751">
        <w:rPr>
          <w:rFonts w:ascii="Times New Roman" w:eastAsia="SimSun" w:hAnsi="Times New Roman" w:cs="Times New Roman"/>
          <w:spacing w:val="-1"/>
          <w:sz w:val="24"/>
          <w:szCs w:val="24"/>
          <w:lang w:bidi="ar-SA"/>
        </w:rPr>
        <w:t>with</w:t>
      </w:r>
      <w:r w:rsidRPr="007959DC">
        <w:rPr>
          <w:rFonts w:ascii="Times New Roman" w:eastAsia="SimSun" w:hAnsi="Times New Roman" w:cs="Times New Roman"/>
          <w:spacing w:val="-1"/>
          <w:sz w:val="24"/>
          <w:szCs w:val="24"/>
          <w:lang w:bidi="ar-SA"/>
        </w:rPr>
        <w:t xml:space="preserve">in the PB film. </w:t>
      </w:r>
      <w:r w:rsidR="00F649DE">
        <w:rPr>
          <w:rFonts w:ascii="Times New Roman" w:eastAsia="SimSun" w:hAnsi="Times New Roman" w:cs="Times New Roman"/>
          <w:spacing w:val="-1"/>
          <w:sz w:val="24"/>
          <w:szCs w:val="24"/>
          <w:lang w:bidi="ar-SA"/>
        </w:rPr>
        <w:t xml:space="preserve">Table 1 shows </w:t>
      </w:r>
      <w:r w:rsidR="00F649DE" w:rsidRPr="00F649DE">
        <w:rPr>
          <w:rFonts w:ascii="Times New Roman" w:eastAsia="SimSun" w:hAnsi="Times New Roman" w:cs="Times New Roman"/>
          <w:spacing w:val="-1"/>
          <w:sz w:val="24"/>
          <w:szCs w:val="24"/>
          <w:lang w:bidi="ar-SA"/>
        </w:rPr>
        <w:t>Values of Ipa, Ipc, and Ipc/Ipa ratio obtained from cyclic voltammograms of the PB/SPAuE and the AuNPs-PB/SPAuE</w:t>
      </w:r>
      <w:r w:rsidR="00F649DE">
        <w:rPr>
          <w:rFonts w:ascii="Times New Roman" w:eastAsia="SimSun" w:hAnsi="Times New Roman" w:cs="Times New Roman"/>
          <w:spacing w:val="-1"/>
          <w:sz w:val="24"/>
          <w:szCs w:val="24"/>
          <w:lang w:bidi="ar-SA"/>
        </w:rPr>
        <w:t>.</w:t>
      </w:r>
    </w:p>
    <w:p w14:paraId="16835303" w14:textId="77777777" w:rsidR="007959DC" w:rsidRPr="007959DC" w:rsidRDefault="007959DC" w:rsidP="0022023B">
      <w:pPr>
        <w:spacing w:after="6" w:line="480" w:lineRule="auto"/>
        <w:jc w:val="center"/>
        <w:rPr>
          <w:rFonts w:ascii="Times New Roman" w:eastAsia="SimSun" w:hAnsi="Times New Roman" w:cs="Times New Roman"/>
          <w:spacing w:val="-1"/>
          <w:sz w:val="24"/>
          <w:szCs w:val="24"/>
          <w:lang w:bidi="ar-SA"/>
        </w:rPr>
      </w:pPr>
      <w:r w:rsidRPr="007959DC">
        <w:rPr>
          <w:rFonts w:ascii="Times New Roman" w:eastAsia="SimSun" w:hAnsi="Times New Roman" w:cs="Times New Roman"/>
          <w:noProof/>
          <w:spacing w:val="-1"/>
          <w:sz w:val="24"/>
          <w:szCs w:val="24"/>
          <w:lang w:bidi="ar-SA"/>
        </w:rPr>
        <w:lastRenderedPageBreak/>
        <w:drawing>
          <wp:inline distT="0" distB="0" distL="0" distR="0" wp14:anchorId="5ED0FD17" wp14:editId="30EA507D">
            <wp:extent cx="5811253" cy="2208400"/>
            <wp:effectExtent l="0" t="0" r="0" b="1905"/>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7451" cy="2244957"/>
                    </a:xfrm>
                    <a:prstGeom prst="rect">
                      <a:avLst/>
                    </a:prstGeom>
                  </pic:spPr>
                </pic:pic>
              </a:graphicData>
            </a:graphic>
          </wp:inline>
        </w:drawing>
      </w:r>
    </w:p>
    <w:p w14:paraId="47146073" w14:textId="396F8F8C" w:rsidR="007959DC" w:rsidRPr="007959DC" w:rsidRDefault="007959DC" w:rsidP="0022023B">
      <w:pPr>
        <w:spacing w:after="6" w:line="480" w:lineRule="auto"/>
        <w:rPr>
          <w:rFonts w:ascii="Times New Roman" w:eastAsia="SimSun" w:hAnsi="Times New Roman" w:cs="Times New Roman"/>
          <w:spacing w:val="-1"/>
          <w:sz w:val="24"/>
          <w:szCs w:val="24"/>
          <w:lang w:bidi="ar-SA"/>
        </w:rPr>
      </w:pPr>
      <w:r w:rsidRPr="007959DC">
        <w:rPr>
          <w:rFonts w:ascii="Times New Roman" w:eastAsia="SimSun" w:hAnsi="Times New Roman" w:cs="Times New Roman"/>
          <w:b/>
          <w:bCs/>
          <w:spacing w:val="-1"/>
          <w:sz w:val="24"/>
          <w:szCs w:val="24"/>
          <w:lang w:bidi="ar-SA"/>
        </w:rPr>
        <w:t xml:space="preserve">Figure </w:t>
      </w:r>
      <w:r w:rsidR="003E4864">
        <w:rPr>
          <w:rFonts w:ascii="Times New Roman" w:eastAsia="SimSun" w:hAnsi="Times New Roman" w:cs="Times New Roman"/>
          <w:b/>
          <w:bCs/>
          <w:spacing w:val="-1"/>
          <w:sz w:val="24"/>
          <w:szCs w:val="24"/>
          <w:lang w:bidi="ar-SA"/>
        </w:rPr>
        <w:t>2</w:t>
      </w:r>
      <w:r w:rsidRPr="007959DC">
        <w:rPr>
          <w:rFonts w:ascii="Times New Roman" w:eastAsia="SimSun" w:hAnsi="Times New Roman" w:cs="Times New Roman"/>
          <w:spacing w:val="-1"/>
          <w:sz w:val="24"/>
          <w:szCs w:val="24"/>
          <w:lang w:bidi="ar-SA"/>
        </w:rPr>
        <w:t xml:space="preserve"> SEM images of the modified SPAuE: (a)PB/SPAuE, and (b)AuNPs-PB/SPAuE.</w:t>
      </w:r>
    </w:p>
    <w:p w14:paraId="73C4E4C1" w14:textId="77777777" w:rsidR="007959DC" w:rsidRPr="007959DC" w:rsidRDefault="007959DC" w:rsidP="0022023B">
      <w:pPr>
        <w:spacing w:after="6" w:line="480" w:lineRule="auto"/>
        <w:rPr>
          <w:rFonts w:ascii="Times New Roman" w:eastAsia="SimSun" w:hAnsi="Times New Roman" w:cs="Times New Roman"/>
          <w:spacing w:val="-1"/>
          <w:sz w:val="24"/>
          <w:szCs w:val="24"/>
          <w:lang w:bidi="ar-SA"/>
        </w:rPr>
      </w:pPr>
    </w:p>
    <w:p w14:paraId="06CFA4A4" w14:textId="77777777" w:rsidR="007959DC" w:rsidRPr="007959DC" w:rsidRDefault="007959DC" w:rsidP="0022023B">
      <w:pPr>
        <w:spacing w:line="480" w:lineRule="auto"/>
        <w:rPr>
          <w:rFonts w:ascii="Times New Roman" w:hAnsi="Times New Roman" w:cs="Times New Roman"/>
          <w:lang w:bidi="ar-SA"/>
        </w:rPr>
      </w:pPr>
      <w:r w:rsidRPr="007959DC">
        <w:rPr>
          <w:rFonts w:ascii="Times New Roman" w:hAnsi="Times New Roman" w:cs="Times New Roman"/>
          <w:b/>
          <w:bCs/>
          <w:sz w:val="24"/>
          <w:szCs w:val="32"/>
          <w:lang w:bidi="ar-SA"/>
        </w:rPr>
        <w:t>Table 1</w:t>
      </w:r>
      <w:r w:rsidRPr="007959DC">
        <w:rPr>
          <w:rFonts w:ascii="Times New Roman" w:hAnsi="Times New Roman" w:cs="Times New Roman"/>
          <w:sz w:val="24"/>
          <w:szCs w:val="32"/>
          <w:lang w:bidi="ar-SA"/>
        </w:rPr>
        <w:t xml:space="preserve"> </w:t>
      </w:r>
      <w:r w:rsidRPr="007959DC">
        <w:rPr>
          <w:rFonts w:ascii="Times New Roman" w:hAnsi="Times New Roman" w:cs="Times New Roman"/>
          <w:lang w:bidi="ar-SA"/>
        </w:rPr>
        <w:t>Values of I</w:t>
      </w:r>
      <w:r w:rsidRPr="007959DC">
        <w:rPr>
          <w:rFonts w:ascii="Times New Roman" w:hAnsi="Times New Roman" w:cs="Times New Roman"/>
          <w:vertAlign w:val="subscript"/>
          <w:lang w:bidi="ar-SA"/>
        </w:rPr>
        <w:t>pa</w:t>
      </w:r>
      <w:r w:rsidRPr="007959DC">
        <w:rPr>
          <w:rFonts w:ascii="Times New Roman" w:hAnsi="Times New Roman" w:cs="Times New Roman"/>
          <w:lang w:bidi="ar-SA"/>
        </w:rPr>
        <w:t>, I</w:t>
      </w:r>
      <w:r w:rsidRPr="007959DC">
        <w:rPr>
          <w:rFonts w:ascii="Times New Roman" w:hAnsi="Times New Roman" w:cs="Times New Roman"/>
          <w:vertAlign w:val="subscript"/>
          <w:lang w:bidi="ar-SA"/>
        </w:rPr>
        <w:t>pc</w:t>
      </w:r>
      <w:r w:rsidRPr="007959DC">
        <w:rPr>
          <w:rFonts w:ascii="Times New Roman" w:hAnsi="Times New Roman" w:cs="Times New Roman"/>
          <w:lang w:bidi="ar-SA"/>
        </w:rPr>
        <w:t>, and I</w:t>
      </w:r>
      <w:r w:rsidRPr="007959DC">
        <w:rPr>
          <w:rFonts w:ascii="Times New Roman" w:hAnsi="Times New Roman" w:cs="Times New Roman"/>
          <w:vertAlign w:val="subscript"/>
          <w:lang w:bidi="ar-SA"/>
        </w:rPr>
        <w:t>pc</w:t>
      </w:r>
      <w:r w:rsidRPr="007959DC">
        <w:rPr>
          <w:rFonts w:ascii="Times New Roman" w:hAnsi="Times New Roman" w:cs="Times New Roman"/>
          <w:lang w:bidi="ar-SA"/>
        </w:rPr>
        <w:t>/I</w:t>
      </w:r>
      <w:r w:rsidRPr="007959DC">
        <w:rPr>
          <w:rFonts w:ascii="Times New Roman" w:hAnsi="Times New Roman" w:cs="Times New Roman"/>
          <w:vertAlign w:val="subscript"/>
          <w:lang w:bidi="ar-SA"/>
        </w:rPr>
        <w:t>pa</w:t>
      </w:r>
      <w:r w:rsidRPr="007959DC">
        <w:rPr>
          <w:rFonts w:ascii="Times New Roman" w:hAnsi="Times New Roman" w:cs="Times New Roman"/>
          <w:lang w:bidi="ar-SA"/>
        </w:rPr>
        <w:t xml:space="preserve"> ratio obtained from cyclic voltammograms of the PB/SPAuE and the AuNPs-PB/SPAuE</w:t>
      </w:r>
    </w:p>
    <w:tbl>
      <w:tblPr>
        <w:tblpPr w:leftFromText="180" w:rightFromText="180" w:vertAnchor="text" w:horzAnchor="margin" w:tblpXSpec="center" w:tblpY="-33"/>
        <w:tblW w:w="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4"/>
        <w:gridCol w:w="1039"/>
        <w:gridCol w:w="1039"/>
        <w:gridCol w:w="1486"/>
      </w:tblGrid>
      <w:tr w:rsidR="007959DC" w:rsidRPr="00591D51" w14:paraId="077E133A" w14:textId="77777777" w:rsidTr="00591D51">
        <w:trPr>
          <w:trHeight w:val="693"/>
        </w:trPr>
        <w:tc>
          <w:tcPr>
            <w:tcW w:w="2224" w:type="dxa"/>
            <w:shd w:val="clear" w:color="auto" w:fill="D9D9D9" w:themeFill="background1" w:themeFillShade="D9"/>
            <w:vAlign w:val="center"/>
          </w:tcPr>
          <w:p w14:paraId="66EBE026" w14:textId="33B0776C" w:rsidR="007959DC" w:rsidRPr="001B6EBA" w:rsidRDefault="007959DC" w:rsidP="00591D51">
            <w:pPr>
              <w:spacing w:after="6" w:line="480" w:lineRule="auto"/>
              <w:jc w:val="center"/>
              <w:rPr>
                <w:rFonts w:ascii="Times New Roman" w:eastAsia="SimSun" w:hAnsi="Times New Roman" w:cs="Angsana New"/>
                <w:b/>
                <w:bCs/>
                <w:spacing w:val="-1"/>
                <w:sz w:val="24"/>
                <w:szCs w:val="30"/>
              </w:rPr>
            </w:pPr>
            <w:r w:rsidRPr="00591D51">
              <w:rPr>
                <w:rFonts w:ascii="Times New Roman" w:eastAsia="SimSun" w:hAnsi="Times New Roman" w:cs="Times New Roman"/>
                <w:b/>
                <w:bCs/>
                <w:spacing w:val="-1"/>
                <w:sz w:val="24"/>
                <w:szCs w:val="24"/>
                <w:lang w:bidi="ar-SA"/>
              </w:rPr>
              <w:t>Electrode</w:t>
            </w:r>
            <w:r w:rsidR="001B6EBA">
              <w:rPr>
                <w:rFonts w:ascii="Times New Roman" w:eastAsia="SimSun" w:hAnsi="Times New Roman" w:cs="Angsana New"/>
                <w:b/>
                <w:bCs/>
                <w:spacing w:val="-1"/>
                <w:sz w:val="24"/>
                <w:szCs w:val="30"/>
              </w:rPr>
              <w:t>s</w:t>
            </w:r>
          </w:p>
        </w:tc>
        <w:tc>
          <w:tcPr>
            <w:tcW w:w="1039" w:type="dxa"/>
            <w:shd w:val="clear" w:color="auto" w:fill="D9D9D9" w:themeFill="background1" w:themeFillShade="D9"/>
            <w:vAlign w:val="center"/>
          </w:tcPr>
          <w:p w14:paraId="0202F0F8" w14:textId="77777777" w:rsidR="007959DC" w:rsidRPr="00591D51" w:rsidRDefault="007959DC" w:rsidP="00591D51">
            <w:pPr>
              <w:spacing w:after="6" w:line="480" w:lineRule="auto"/>
              <w:jc w:val="center"/>
              <w:rPr>
                <w:rFonts w:ascii="Times New Roman" w:eastAsia="SimSun" w:hAnsi="Times New Roman" w:cs="Times New Roman"/>
                <w:b/>
                <w:bCs/>
                <w:spacing w:val="-1"/>
                <w:sz w:val="24"/>
                <w:szCs w:val="24"/>
                <w:lang w:bidi="ar-SA"/>
              </w:rPr>
            </w:pPr>
            <w:r w:rsidRPr="00591D51">
              <w:rPr>
                <w:rFonts w:ascii="Times New Roman" w:eastAsia="SimSun" w:hAnsi="Times New Roman" w:cs="Times New Roman"/>
                <w:b/>
                <w:bCs/>
                <w:spacing w:val="-1"/>
                <w:sz w:val="24"/>
                <w:szCs w:val="24"/>
                <w:lang w:bidi="ar-SA"/>
              </w:rPr>
              <w:t>I</w:t>
            </w:r>
            <w:r w:rsidRPr="00591D51">
              <w:rPr>
                <w:rFonts w:ascii="Times New Roman" w:eastAsia="SimSun" w:hAnsi="Times New Roman" w:cs="Times New Roman"/>
                <w:b/>
                <w:bCs/>
                <w:spacing w:val="-1"/>
                <w:sz w:val="24"/>
                <w:szCs w:val="24"/>
                <w:vertAlign w:val="subscript"/>
                <w:lang w:bidi="ar-SA"/>
              </w:rPr>
              <w:t>pa</w:t>
            </w:r>
            <w:r w:rsidRPr="00591D51">
              <w:rPr>
                <w:rFonts w:ascii="Times New Roman" w:eastAsia="SimSun" w:hAnsi="Times New Roman" w:cs="Times New Roman"/>
                <w:b/>
                <w:bCs/>
                <w:spacing w:val="-1"/>
                <w:sz w:val="24"/>
                <w:szCs w:val="24"/>
                <w:lang w:bidi="ar-SA"/>
              </w:rPr>
              <w:t xml:space="preserve"> (μA)</w:t>
            </w:r>
          </w:p>
        </w:tc>
        <w:tc>
          <w:tcPr>
            <w:tcW w:w="1039" w:type="dxa"/>
            <w:shd w:val="clear" w:color="auto" w:fill="D9D9D9" w:themeFill="background1" w:themeFillShade="D9"/>
            <w:vAlign w:val="center"/>
          </w:tcPr>
          <w:p w14:paraId="45E3016E" w14:textId="77777777" w:rsidR="007959DC" w:rsidRPr="00591D51" w:rsidRDefault="007959DC" w:rsidP="00591D51">
            <w:pPr>
              <w:spacing w:after="6" w:line="480" w:lineRule="auto"/>
              <w:jc w:val="center"/>
              <w:rPr>
                <w:rFonts w:ascii="Times New Roman" w:eastAsia="SimSun" w:hAnsi="Times New Roman" w:cs="Times New Roman"/>
                <w:b/>
                <w:bCs/>
                <w:spacing w:val="-1"/>
                <w:sz w:val="24"/>
                <w:szCs w:val="24"/>
                <w:lang w:bidi="ar-SA"/>
              </w:rPr>
            </w:pPr>
            <w:r w:rsidRPr="00591D51">
              <w:rPr>
                <w:rFonts w:ascii="Times New Roman" w:eastAsia="SimSun" w:hAnsi="Times New Roman" w:cs="Times New Roman"/>
                <w:b/>
                <w:bCs/>
                <w:spacing w:val="-1"/>
                <w:sz w:val="24"/>
                <w:szCs w:val="24"/>
                <w:lang w:bidi="ar-SA"/>
              </w:rPr>
              <w:t>I</w:t>
            </w:r>
            <w:r w:rsidRPr="00591D51">
              <w:rPr>
                <w:rFonts w:ascii="Times New Roman" w:eastAsia="SimSun" w:hAnsi="Times New Roman" w:cs="Times New Roman"/>
                <w:b/>
                <w:bCs/>
                <w:spacing w:val="-1"/>
                <w:sz w:val="24"/>
                <w:szCs w:val="24"/>
                <w:vertAlign w:val="subscript"/>
                <w:lang w:bidi="ar-SA"/>
              </w:rPr>
              <w:t xml:space="preserve">pc </w:t>
            </w:r>
            <w:r w:rsidRPr="00591D51">
              <w:rPr>
                <w:rFonts w:ascii="Times New Roman" w:eastAsia="SimSun" w:hAnsi="Times New Roman" w:cs="Times New Roman"/>
                <w:b/>
                <w:bCs/>
                <w:spacing w:val="-1"/>
                <w:sz w:val="24"/>
                <w:szCs w:val="24"/>
                <w:lang w:bidi="ar-SA"/>
              </w:rPr>
              <w:t>(μA)</w:t>
            </w:r>
          </w:p>
        </w:tc>
        <w:tc>
          <w:tcPr>
            <w:tcW w:w="1486" w:type="dxa"/>
            <w:shd w:val="clear" w:color="auto" w:fill="D9D9D9" w:themeFill="background1" w:themeFillShade="D9"/>
            <w:vAlign w:val="center"/>
          </w:tcPr>
          <w:p w14:paraId="30BAC0AA" w14:textId="77777777" w:rsidR="007959DC" w:rsidRPr="00591D51" w:rsidRDefault="007959DC" w:rsidP="00591D51">
            <w:pPr>
              <w:spacing w:after="6" w:line="480" w:lineRule="auto"/>
              <w:jc w:val="center"/>
              <w:rPr>
                <w:rFonts w:ascii="Times New Roman" w:eastAsia="SimSun" w:hAnsi="Times New Roman" w:cs="Times New Roman"/>
                <w:b/>
                <w:bCs/>
                <w:spacing w:val="-1"/>
                <w:sz w:val="24"/>
                <w:szCs w:val="24"/>
                <w:lang w:bidi="ar-SA"/>
              </w:rPr>
            </w:pPr>
            <w:r w:rsidRPr="00591D51">
              <w:rPr>
                <w:rFonts w:ascii="Times New Roman" w:eastAsia="SimSun" w:hAnsi="Times New Roman" w:cs="Times New Roman"/>
                <w:b/>
                <w:bCs/>
                <w:spacing w:val="-1"/>
                <w:sz w:val="24"/>
                <w:szCs w:val="24"/>
                <w:lang w:bidi="ar-SA"/>
              </w:rPr>
              <w:t>I</w:t>
            </w:r>
            <w:r w:rsidRPr="00591D51">
              <w:rPr>
                <w:rFonts w:ascii="Times New Roman" w:eastAsia="SimSun" w:hAnsi="Times New Roman" w:cs="Times New Roman"/>
                <w:b/>
                <w:bCs/>
                <w:spacing w:val="-1"/>
                <w:sz w:val="24"/>
                <w:szCs w:val="24"/>
                <w:vertAlign w:val="subscript"/>
                <w:lang w:bidi="ar-SA"/>
              </w:rPr>
              <w:t>pc</w:t>
            </w:r>
            <w:r w:rsidRPr="00591D51">
              <w:rPr>
                <w:rFonts w:ascii="Times New Roman" w:eastAsia="SimSun" w:hAnsi="Times New Roman" w:cs="Times New Roman"/>
                <w:b/>
                <w:bCs/>
                <w:spacing w:val="-1"/>
                <w:sz w:val="24"/>
                <w:szCs w:val="24"/>
                <w:lang w:bidi="ar-SA"/>
              </w:rPr>
              <w:t>/I</w:t>
            </w:r>
            <w:r w:rsidRPr="00591D51">
              <w:rPr>
                <w:rFonts w:ascii="Times New Roman" w:eastAsia="SimSun" w:hAnsi="Times New Roman" w:cs="Times New Roman"/>
                <w:b/>
                <w:bCs/>
                <w:spacing w:val="-1"/>
                <w:sz w:val="24"/>
                <w:szCs w:val="24"/>
                <w:vertAlign w:val="subscript"/>
                <w:lang w:bidi="ar-SA"/>
              </w:rPr>
              <w:t>pa</w:t>
            </w:r>
            <w:r w:rsidRPr="00591D51">
              <w:rPr>
                <w:rFonts w:ascii="Times New Roman" w:eastAsia="SimSun" w:hAnsi="Times New Roman" w:cs="Times New Roman"/>
                <w:b/>
                <w:bCs/>
                <w:spacing w:val="-1"/>
                <w:sz w:val="24"/>
                <w:szCs w:val="24"/>
                <w:lang w:bidi="ar-SA"/>
              </w:rPr>
              <w:t xml:space="preserve"> ratio</w:t>
            </w:r>
          </w:p>
        </w:tc>
      </w:tr>
      <w:tr w:rsidR="007959DC" w:rsidRPr="00591D51" w14:paraId="2477271E" w14:textId="77777777" w:rsidTr="00591D51">
        <w:trPr>
          <w:trHeight w:val="541"/>
        </w:trPr>
        <w:tc>
          <w:tcPr>
            <w:tcW w:w="2224" w:type="dxa"/>
            <w:shd w:val="clear" w:color="auto" w:fill="auto"/>
            <w:vAlign w:val="center"/>
          </w:tcPr>
          <w:p w14:paraId="0AB446E7"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PB/SPAuE 1</w:t>
            </w:r>
          </w:p>
        </w:tc>
        <w:tc>
          <w:tcPr>
            <w:tcW w:w="1039" w:type="dxa"/>
            <w:shd w:val="clear" w:color="auto" w:fill="auto"/>
            <w:vAlign w:val="center"/>
          </w:tcPr>
          <w:p w14:paraId="4110D38D"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110.17</w:t>
            </w:r>
          </w:p>
        </w:tc>
        <w:tc>
          <w:tcPr>
            <w:tcW w:w="1039" w:type="dxa"/>
            <w:shd w:val="clear" w:color="auto" w:fill="auto"/>
            <w:vAlign w:val="center"/>
          </w:tcPr>
          <w:p w14:paraId="3D909493"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−72.96</w:t>
            </w:r>
          </w:p>
        </w:tc>
        <w:tc>
          <w:tcPr>
            <w:tcW w:w="1486" w:type="dxa"/>
            <w:shd w:val="clear" w:color="auto" w:fill="auto"/>
            <w:vAlign w:val="center"/>
          </w:tcPr>
          <w:p w14:paraId="6EA0A8C3"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0.66</w:t>
            </w:r>
          </w:p>
        </w:tc>
      </w:tr>
      <w:tr w:rsidR="007959DC" w:rsidRPr="00591D51" w14:paraId="606BA9ED" w14:textId="77777777" w:rsidTr="00591D51">
        <w:trPr>
          <w:trHeight w:val="589"/>
        </w:trPr>
        <w:tc>
          <w:tcPr>
            <w:tcW w:w="2224" w:type="dxa"/>
            <w:shd w:val="clear" w:color="auto" w:fill="auto"/>
            <w:vAlign w:val="center"/>
          </w:tcPr>
          <w:p w14:paraId="0A24817E"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AuNPs-PB/SPAuE 2</w:t>
            </w:r>
          </w:p>
        </w:tc>
        <w:tc>
          <w:tcPr>
            <w:tcW w:w="1039" w:type="dxa"/>
            <w:shd w:val="clear" w:color="auto" w:fill="auto"/>
            <w:vAlign w:val="center"/>
          </w:tcPr>
          <w:p w14:paraId="35887F36"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166.36</w:t>
            </w:r>
          </w:p>
        </w:tc>
        <w:tc>
          <w:tcPr>
            <w:tcW w:w="1039" w:type="dxa"/>
            <w:shd w:val="clear" w:color="auto" w:fill="auto"/>
            <w:vAlign w:val="center"/>
          </w:tcPr>
          <w:p w14:paraId="50851C8C"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−112.42</w:t>
            </w:r>
          </w:p>
        </w:tc>
        <w:tc>
          <w:tcPr>
            <w:tcW w:w="1486" w:type="dxa"/>
            <w:shd w:val="clear" w:color="auto" w:fill="auto"/>
            <w:vAlign w:val="center"/>
          </w:tcPr>
          <w:p w14:paraId="1DA51036" w14:textId="77777777" w:rsidR="007959DC" w:rsidRPr="00591D51" w:rsidRDefault="007959DC" w:rsidP="00591D51">
            <w:pPr>
              <w:spacing w:after="6" w:line="480" w:lineRule="auto"/>
              <w:jc w:val="center"/>
              <w:rPr>
                <w:rFonts w:ascii="Times New Roman" w:eastAsia="SimSun" w:hAnsi="Times New Roman" w:cs="Times New Roman"/>
                <w:spacing w:val="-1"/>
                <w:sz w:val="24"/>
                <w:szCs w:val="24"/>
                <w:lang w:bidi="ar-SA"/>
              </w:rPr>
            </w:pPr>
            <w:r w:rsidRPr="00591D51">
              <w:rPr>
                <w:rFonts w:ascii="Times New Roman" w:eastAsia="SimSun" w:hAnsi="Times New Roman" w:cs="Times New Roman"/>
                <w:spacing w:val="-1"/>
                <w:sz w:val="24"/>
                <w:szCs w:val="24"/>
                <w:lang w:bidi="ar-SA"/>
              </w:rPr>
              <w:t>0.67</w:t>
            </w:r>
          </w:p>
        </w:tc>
      </w:tr>
    </w:tbl>
    <w:p w14:paraId="1D62DFC9" w14:textId="77777777" w:rsidR="007959DC" w:rsidRPr="007959DC" w:rsidRDefault="007959DC" w:rsidP="0022023B">
      <w:pPr>
        <w:spacing w:line="480" w:lineRule="auto"/>
        <w:rPr>
          <w:rFonts w:ascii="Times New Roman" w:hAnsi="Times New Roman" w:cs="Times New Roman"/>
          <w:lang w:bidi="ar-SA"/>
        </w:rPr>
      </w:pPr>
    </w:p>
    <w:p w14:paraId="752FF111" w14:textId="77777777" w:rsidR="007959DC" w:rsidRPr="007959DC" w:rsidRDefault="007959DC" w:rsidP="0022023B">
      <w:pPr>
        <w:spacing w:line="480" w:lineRule="auto"/>
        <w:rPr>
          <w:rFonts w:ascii="Times New Roman" w:hAnsi="Times New Roman" w:cs="Times New Roman"/>
          <w:lang w:bidi="ar-SA"/>
        </w:rPr>
      </w:pPr>
    </w:p>
    <w:p w14:paraId="4B400B37" w14:textId="77777777" w:rsidR="007959DC" w:rsidRPr="007959DC" w:rsidRDefault="007959DC" w:rsidP="0022023B">
      <w:pPr>
        <w:spacing w:after="6" w:line="480" w:lineRule="auto"/>
        <w:jc w:val="both"/>
        <w:rPr>
          <w:rFonts w:ascii="Times New Roman" w:hAnsi="Times New Roman" w:cs="Times New Roman"/>
          <w:lang w:bidi="ar-SA"/>
        </w:rPr>
      </w:pPr>
    </w:p>
    <w:p w14:paraId="2AC19863" w14:textId="77777777" w:rsidR="00591D51" w:rsidRDefault="00591D51" w:rsidP="0022023B">
      <w:pPr>
        <w:keepNext/>
        <w:keepLines/>
        <w:numPr>
          <w:ilvl w:val="1"/>
          <w:numId w:val="0"/>
        </w:numPr>
        <w:suppressAutoHyphens/>
        <w:spacing w:before="120" w:after="60" w:line="480" w:lineRule="auto"/>
        <w:outlineLvl w:val="1"/>
        <w:rPr>
          <w:rFonts w:ascii="Times New Roman" w:eastAsia="SimSun" w:hAnsi="Times New Roman" w:cs="Times New Roman"/>
          <w:b/>
          <w:bCs/>
          <w:sz w:val="24"/>
          <w:szCs w:val="24"/>
          <w:cs/>
        </w:rPr>
      </w:pPr>
    </w:p>
    <w:p w14:paraId="4239F4F4" w14:textId="77777777" w:rsidR="007959DC" w:rsidRPr="007959DC" w:rsidRDefault="007959DC" w:rsidP="0022023B">
      <w:pPr>
        <w:spacing w:line="480" w:lineRule="auto"/>
        <w:jc w:val="both"/>
        <w:rPr>
          <w:rFonts w:ascii="Times New Roman" w:hAnsi="Times New Roman"/>
          <w:b/>
          <w:bCs/>
          <w:sz w:val="28"/>
          <w:szCs w:val="36"/>
        </w:rPr>
      </w:pPr>
      <w:r w:rsidRPr="007959DC">
        <w:rPr>
          <w:rFonts w:ascii="Times New Roman" w:hAnsi="Times New Roman"/>
          <w:b/>
          <w:bCs/>
          <w:sz w:val="28"/>
          <w:szCs w:val="36"/>
        </w:rPr>
        <w:t>Discussions</w:t>
      </w:r>
    </w:p>
    <w:p w14:paraId="05F62FF8" w14:textId="55887AA5" w:rsidR="007959DC" w:rsidRPr="007959DC" w:rsidRDefault="007959DC" w:rsidP="003E4864">
      <w:pPr>
        <w:suppressAutoHyphens/>
        <w:spacing w:after="0" w:line="480" w:lineRule="auto"/>
        <w:ind w:firstLine="720"/>
        <w:jc w:val="thaiDistribute"/>
        <w:rPr>
          <w:rFonts w:ascii="Times New Roman" w:eastAsia="SimSun" w:hAnsi="Times New Roman" w:cs="Times New Roman"/>
          <w:spacing w:val="-1"/>
          <w:sz w:val="24"/>
          <w:szCs w:val="24"/>
        </w:rPr>
      </w:pPr>
      <w:r w:rsidRPr="007959DC">
        <w:rPr>
          <w:rFonts w:ascii="Times New Roman" w:eastAsia="SimSun" w:hAnsi="Times New Roman" w:cs="Times New Roman"/>
          <w:sz w:val="24"/>
          <w:szCs w:val="24"/>
          <w:lang w:eastAsia="zh-CN" w:bidi="ar-SA"/>
        </w:rPr>
        <w:t>In this study,</w:t>
      </w:r>
      <w:r w:rsidRPr="007959DC">
        <w:t xml:space="preserve"> </w:t>
      </w:r>
      <w:r w:rsidR="00A66B63">
        <w:rPr>
          <w:rFonts w:ascii="Times New Roman" w:eastAsia="SimSun" w:hAnsi="Times New Roman" w:cs="Times New Roman"/>
          <w:sz w:val="24"/>
          <w:szCs w:val="24"/>
          <w:lang w:eastAsia="zh-CN" w:bidi="ar-SA"/>
        </w:rPr>
        <w:t>it was</w:t>
      </w:r>
      <w:r w:rsidRPr="007959DC">
        <w:rPr>
          <w:rFonts w:ascii="Times New Roman" w:eastAsia="SimSun" w:hAnsi="Times New Roman" w:cs="Times New Roman"/>
          <w:sz w:val="24"/>
          <w:szCs w:val="24"/>
          <w:lang w:eastAsia="zh-CN" w:bidi="ar-SA"/>
        </w:rPr>
        <w:t xml:space="preserve"> demonstrated that the AuNPs-PB film</w:t>
      </w:r>
      <w:r w:rsidRPr="007959DC">
        <w:t xml:space="preserve"> </w:t>
      </w:r>
      <w:r w:rsidRPr="007959DC">
        <w:rPr>
          <w:rFonts w:ascii="Times New Roman" w:eastAsia="SimSun" w:hAnsi="Times New Roman" w:cs="Times New Roman"/>
          <w:sz w:val="24"/>
          <w:szCs w:val="24"/>
          <w:lang w:eastAsia="zh-CN" w:bidi="ar-SA"/>
        </w:rPr>
        <w:t>deposited on SPAuE c</w:t>
      </w:r>
      <w:r w:rsidRPr="007959DC">
        <w:rPr>
          <w:rFonts w:ascii="Times New Roman" w:eastAsia="SimSun" w:hAnsi="Times New Roman" w:cs="Angsana New"/>
          <w:sz w:val="24"/>
          <w:szCs w:val="30"/>
          <w:lang w:eastAsia="zh-CN"/>
        </w:rPr>
        <w:t>ould</w:t>
      </w:r>
      <w:r w:rsidRPr="007959DC">
        <w:rPr>
          <w:rFonts w:ascii="Times New Roman" w:eastAsia="SimSun" w:hAnsi="Times New Roman" w:cs="Times New Roman"/>
          <w:sz w:val="24"/>
          <w:szCs w:val="24"/>
          <w:lang w:eastAsia="zh-CN" w:bidi="ar-SA"/>
        </w:rPr>
        <w:t xml:space="preserve"> contribute to the improvement of the electrochemical performance of </w:t>
      </w:r>
      <w:r w:rsidR="00BF6714">
        <w:rPr>
          <w:rFonts w:ascii="Times New Roman" w:eastAsia="SimSun" w:hAnsi="Times New Roman" w:cs="Times New Roman"/>
          <w:sz w:val="24"/>
          <w:szCs w:val="24"/>
          <w:lang w:eastAsia="zh-CN" w:bidi="ar-SA"/>
        </w:rPr>
        <w:t xml:space="preserve">the </w:t>
      </w:r>
      <w:r w:rsidRPr="007959DC">
        <w:rPr>
          <w:rFonts w:ascii="Times New Roman" w:eastAsia="SimSun" w:hAnsi="Times New Roman" w:cs="Times New Roman"/>
          <w:sz w:val="24"/>
          <w:szCs w:val="24"/>
          <w:lang w:eastAsia="zh-CN" w:bidi="ar-SA"/>
        </w:rPr>
        <w:t>PB</w:t>
      </w:r>
      <w:r w:rsidRPr="007959DC">
        <w:rPr>
          <w:rFonts w:ascii="Times New Roman" w:eastAsia="SimSun" w:hAnsi="Times New Roman" w:cs="Times New Roman" w:hint="cs"/>
          <w:sz w:val="24"/>
          <w:szCs w:val="24"/>
          <w:cs/>
          <w:lang w:eastAsia="zh-CN"/>
        </w:rPr>
        <w:t xml:space="preserve"> </w:t>
      </w:r>
      <w:r w:rsidRPr="007959DC">
        <w:rPr>
          <w:rFonts w:ascii="Times New Roman" w:eastAsia="SimSun" w:hAnsi="Times New Roman" w:cs="Angsana New"/>
          <w:sz w:val="24"/>
          <w:szCs w:val="30"/>
          <w:lang w:eastAsia="zh-CN"/>
        </w:rPr>
        <w:t>signal</w:t>
      </w:r>
      <w:r w:rsidRPr="007959DC">
        <w:rPr>
          <w:rFonts w:ascii="Times New Roman" w:eastAsia="SimSun" w:hAnsi="Times New Roman" w:cs="Times New Roman"/>
          <w:sz w:val="24"/>
          <w:szCs w:val="24"/>
          <w:lang w:eastAsia="zh-CN" w:bidi="ar-SA"/>
        </w:rPr>
        <w:t>.</w:t>
      </w:r>
      <w:r w:rsidRPr="007959DC">
        <w:rPr>
          <w:rFonts w:ascii="Times New Roman" w:eastAsia="SimSun" w:hAnsi="Times New Roman" w:hint="cs"/>
          <w:sz w:val="24"/>
          <w:szCs w:val="30"/>
          <w:cs/>
          <w:lang w:eastAsia="zh-CN"/>
        </w:rPr>
        <w:t xml:space="preserve"> </w:t>
      </w:r>
      <w:r w:rsidRPr="007959DC">
        <w:rPr>
          <w:rFonts w:ascii="Times New Roman" w:eastAsia="SimSun" w:hAnsi="Times New Roman"/>
          <w:sz w:val="24"/>
          <w:szCs w:val="30"/>
          <w:lang w:eastAsia="zh-CN"/>
        </w:rPr>
        <w:t xml:space="preserve">Initially, the optimization study was carried out to determine the optimal conditions in the process of PB electrodeposition. As </w:t>
      </w:r>
      <w:r w:rsidR="00A66B63">
        <w:rPr>
          <w:rFonts w:ascii="Times New Roman" w:eastAsia="SimSun" w:hAnsi="Times New Roman"/>
          <w:sz w:val="24"/>
          <w:szCs w:val="30"/>
          <w:lang w:eastAsia="zh-CN"/>
        </w:rPr>
        <w:t xml:space="preserve">per </w:t>
      </w:r>
      <w:r w:rsidRPr="007959DC">
        <w:rPr>
          <w:rFonts w:ascii="Times New Roman" w:eastAsia="SimSun" w:hAnsi="Times New Roman"/>
          <w:sz w:val="24"/>
          <w:szCs w:val="30"/>
          <w:lang w:eastAsia="zh-CN"/>
        </w:rPr>
        <w:t>the result</w:t>
      </w:r>
      <w:r w:rsidR="00A66B63">
        <w:rPr>
          <w:rFonts w:ascii="Times New Roman" w:eastAsia="SimSun" w:hAnsi="Times New Roman"/>
          <w:sz w:val="24"/>
          <w:szCs w:val="30"/>
          <w:lang w:eastAsia="zh-CN"/>
        </w:rPr>
        <w:t>s</w:t>
      </w:r>
      <w:r w:rsidRPr="007959DC">
        <w:rPr>
          <w:rFonts w:ascii="Times New Roman" w:eastAsia="SimSun" w:hAnsi="Times New Roman"/>
          <w:sz w:val="24"/>
          <w:szCs w:val="30"/>
          <w:lang w:eastAsia="zh-CN"/>
        </w:rPr>
        <w:t xml:space="preserve"> showed</w:t>
      </w:r>
      <w:r w:rsidR="00A66B63">
        <w:rPr>
          <w:rFonts w:ascii="Times New Roman" w:eastAsia="SimSun" w:hAnsi="Times New Roman"/>
          <w:sz w:val="24"/>
          <w:szCs w:val="30"/>
          <w:lang w:eastAsia="zh-CN"/>
        </w:rPr>
        <w:t>,</w:t>
      </w:r>
      <w:r w:rsidRPr="007959DC">
        <w:rPr>
          <w:rFonts w:ascii="Times New Roman" w:eastAsia="SimSun" w:hAnsi="Times New Roman"/>
          <w:sz w:val="24"/>
          <w:szCs w:val="30"/>
          <w:lang w:eastAsia="zh-CN"/>
        </w:rPr>
        <w:t xml:space="preserve"> </w:t>
      </w:r>
      <w:r w:rsidRPr="007959DC">
        <w:rPr>
          <w:rFonts w:ascii="Times New Roman" w:eastAsia="SimSun" w:hAnsi="Times New Roman" w:cs="Times New Roman"/>
          <w:sz w:val="24"/>
          <w:szCs w:val="24"/>
          <w:lang w:eastAsia="zh-CN" w:bidi="ar-SA"/>
        </w:rPr>
        <w:t>at 0.25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0.25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FeCl</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vertAlign w:val="subscript"/>
          <w:lang w:eastAsia="zh-CN" w:bidi="ar-SA"/>
        </w:rPr>
        <w:t xml:space="preserve"> </w:t>
      </w:r>
      <w:r w:rsidRPr="007959DC">
        <w:rPr>
          <w:rFonts w:ascii="Times New Roman" w:eastAsia="SimSun" w:hAnsi="Times New Roman" w:cs="Times New Roman"/>
          <w:sz w:val="24"/>
          <w:szCs w:val="24"/>
          <w:lang w:eastAsia="zh-CN" w:bidi="ar-SA"/>
        </w:rPr>
        <w:t xml:space="preserve">the current response was higher when increasing the number of scans. This is due to the larger electroactive site of PB on the gold electrode surface. Moreover, it </w:t>
      </w:r>
      <w:r w:rsidR="00A66B63">
        <w:rPr>
          <w:rFonts w:ascii="Times New Roman" w:eastAsia="SimSun" w:hAnsi="Times New Roman" w:cs="Times New Roman"/>
          <w:sz w:val="24"/>
          <w:szCs w:val="24"/>
          <w:lang w:eastAsia="zh-CN" w:bidi="ar-SA"/>
        </w:rPr>
        <w:t>was</w:t>
      </w:r>
      <w:r w:rsidRPr="007959DC">
        <w:rPr>
          <w:rFonts w:ascii="Times New Roman" w:eastAsia="SimSun" w:hAnsi="Times New Roman" w:cs="Times New Roman"/>
          <w:sz w:val="24"/>
          <w:szCs w:val="24"/>
          <w:lang w:eastAsia="zh-CN" w:bidi="ar-SA"/>
        </w:rPr>
        <w:t xml:space="preserve"> noted that two </w:t>
      </w:r>
      <w:r w:rsidRPr="007959DC">
        <w:rPr>
          <w:rFonts w:ascii="Times New Roman" w:eastAsia="SimSun" w:hAnsi="Times New Roman" w:cs="Times New Roman"/>
          <w:sz w:val="24"/>
          <w:szCs w:val="24"/>
          <w:lang w:eastAsia="zh-CN" w:bidi="ar-SA"/>
        </w:rPr>
        <w:lastRenderedPageBreak/>
        <w:t>reduction peaks were observed for every scan. Similarly, the couple reduction peaks at 0.50 mM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0.50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FeCl</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 xml:space="preserve"> as well as 1.0</w:t>
      </w:r>
      <w:r w:rsidRPr="007959DC">
        <w:rPr>
          <w:rFonts w:ascii="Times New Roman" w:eastAsia="SimSun" w:hAnsi="Times New Roman" w:cs="Times New Roman"/>
          <w:sz w:val="24"/>
          <w:szCs w:val="24"/>
          <w:cs/>
          <w:lang w:eastAsia="zh-CN" w:bidi="ar-SA"/>
        </w:rPr>
        <w:t xml:space="preserve"> </w:t>
      </w:r>
      <w:r w:rsidRPr="007959DC">
        <w:rPr>
          <w:rFonts w:ascii="Times New Roman" w:eastAsia="SimSun" w:hAnsi="Times New Roman" w:cs="Times New Roman"/>
          <w:sz w:val="24"/>
          <w:szCs w:val="24"/>
          <w:lang w:eastAsia="zh-CN" w:bidi="ar-SA"/>
        </w:rPr>
        <w:t xml:space="preserve">mM </w:t>
      </w:r>
      <w:bookmarkStart w:id="6" w:name="_Hlk80735999"/>
      <w:r w:rsidRPr="007959DC">
        <w:rPr>
          <w:rFonts w:ascii="Times New Roman" w:eastAsia="SimSun" w:hAnsi="Times New Roman" w:cs="Times New Roman"/>
          <w:sz w:val="24"/>
          <w:szCs w:val="24"/>
          <w:lang w:eastAsia="zh-CN" w:bidi="ar-SA"/>
        </w:rPr>
        <w:t>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1.0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FeCl</w:t>
      </w:r>
      <w:r w:rsidRPr="007959DC">
        <w:rPr>
          <w:rFonts w:ascii="Times New Roman" w:eastAsia="SimSun" w:hAnsi="Times New Roman" w:cs="Times New Roman"/>
          <w:sz w:val="24"/>
          <w:szCs w:val="24"/>
          <w:vertAlign w:val="subscript"/>
          <w:lang w:eastAsia="zh-CN" w:bidi="ar-SA"/>
        </w:rPr>
        <w:t>3</w:t>
      </w:r>
      <w:bookmarkEnd w:id="6"/>
      <w:r w:rsidRPr="007959DC">
        <w:rPr>
          <w:rFonts w:ascii="Times New Roman" w:eastAsia="SimSun" w:hAnsi="Times New Roman" w:cs="Times New Roman"/>
          <w:sz w:val="24"/>
          <w:szCs w:val="24"/>
          <w:lang w:eastAsia="zh-CN" w:bidi="ar-SA"/>
        </w:rPr>
        <w:t xml:space="preserve"> were also found at 10 cycles. The electrochemical behavior</w:t>
      </w:r>
      <w:r w:rsidR="00A66B63">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showing at a peak at approximately 0.15 V</w:t>
      </w:r>
      <w:r w:rsidR="00A66B63">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is most likely massive precipitation of PB occurring in the process of the reduction of Fe</w:t>
      </w:r>
      <w:r w:rsidRPr="007959DC">
        <w:rPr>
          <w:rFonts w:ascii="Times New Roman" w:eastAsia="SimSun" w:hAnsi="Times New Roman" w:cs="Times New Roman"/>
          <w:sz w:val="24"/>
          <w:szCs w:val="24"/>
          <w:vertAlign w:val="superscript"/>
          <w:lang w:eastAsia="zh-CN" w:bidi="ar-SA"/>
        </w:rPr>
        <w:t>3+</w:t>
      </w:r>
      <w:r w:rsidRPr="007959DC">
        <w:rPr>
          <w:rFonts w:ascii="Times New Roman" w:eastAsia="SimSun" w:hAnsi="Times New Roman" w:cs="Times New Roman"/>
          <w:sz w:val="24"/>
          <w:szCs w:val="24"/>
          <w:lang w:eastAsia="zh-CN" w:bidi="ar-SA"/>
        </w:rPr>
        <w:t xml:space="preserve"> to Fe</w:t>
      </w:r>
      <w:r w:rsidRPr="007959DC">
        <w:rPr>
          <w:rFonts w:ascii="Times New Roman" w:eastAsia="SimSun" w:hAnsi="Times New Roman" w:cs="Times New Roman"/>
          <w:sz w:val="24"/>
          <w:szCs w:val="24"/>
          <w:vertAlign w:val="superscript"/>
          <w:lang w:eastAsia="zh-CN" w:bidi="ar-SA"/>
        </w:rPr>
        <w:t>2+</w:t>
      </w:r>
      <w:r w:rsidR="00A66B63">
        <w:rPr>
          <w:rFonts w:ascii="Times New Roman" w:eastAsia="SimSun" w:hAnsi="Times New Roman" w:cs="Times New Roman"/>
          <w:sz w:val="24"/>
          <w:szCs w:val="24"/>
          <w:lang w:eastAsia="zh-CN" w:bidi="ar-SA"/>
        </w:rPr>
        <w:t xml:space="preserve">, as </w:t>
      </w:r>
      <w:r w:rsidRPr="007959DC">
        <w:rPr>
          <w:rFonts w:ascii="Times New Roman" w:eastAsia="SimSun" w:hAnsi="Times New Roman" w:cs="Times New Roman"/>
          <w:sz w:val="24"/>
          <w:szCs w:val="24"/>
          <w:lang w:eastAsia="zh-CN" w:bidi="ar-SA"/>
        </w:rPr>
        <w:t xml:space="preserve"> was discussed in Isfahani </w:t>
      </w:r>
      <w:r w:rsidRPr="007959DC">
        <w:rPr>
          <w:rFonts w:ascii="Times New Roman" w:eastAsia="SimSun" w:hAnsi="Times New Roman" w:cs="Times New Roman"/>
          <w:i/>
          <w:iCs/>
          <w:sz w:val="24"/>
          <w:szCs w:val="24"/>
          <w:lang w:eastAsia="zh-CN" w:bidi="ar-SA"/>
        </w:rPr>
        <w:t>et al.,</w:t>
      </w:r>
      <w:r w:rsidRPr="007959DC">
        <w:rPr>
          <w:rFonts w:ascii="Times New Roman" w:eastAsia="SimSun" w:hAnsi="Times New Roman" w:cs="Times New Roman"/>
          <w:sz w:val="24"/>
          <w:szCs w:val="24"/>
          <w:lang w:eastAsia="zh-CN" w:bidi="ar-SA"/>
        </w:rPr>
        <w:t xml:space="preserve"> 2019.</w:t>
      </w:r>
      <w:r w:rsidRPr="007959DC">
        <w:rPr>
          <w:rFonts w:ascii="Times New Roman" w:eastAsia="SimSun" w:hAnsi="Times New Roman" w:cs="Times New Roman"/>
          <w:sz w:val="24"/>
          <w:szCs w:val="24"/>
          <w:lang w:eastAsia="zh-CN" w:bidi="ar-SA"/>
        </w:rPr>
        <w:fldChar w:fldCharType="begin" w:fldLock="1"/>
      </w:r>
      <w:r w:rsidRPr="007959DC">
        <w:rPr>
          <w:rFonts w:ascii="Times New Roman" w:eastAsia="SimSun" w:hAnsi="Times New Roman" w:cs="Times New Roman"/>
          <w:sz w:val="24"/>
          <w:szCs w:val="24"/>
          <w:lang w:eastAsia="zh-CN" w:bidi="ar-SA"/>
        </w:rPr>
        <w:instrText>ADDIN CSL_CITATION {"citationItems":[{"id":"ITEM-1","itemData":{"DOI":"10.1080/14484846.2018.1432089","ISBN":"9781538622155","ISSN":"22147853","abstract":"This survey presents a literature review on friction stir welding (FSW) with a special focus on the dissimilar metal T-Joint. Friction stir welding is widely applied for similar and dissimilar metal welding. In current scenario, FSW is widely applied for several industries such as aerospace, automobile, reactors etc. FSW has an ability to weld dissimilar metals having different melting points. The main advantages of FSW process are very eco-friendly and produces less waste. Friction stir welded region have high strength, low distortion, no melt related defects. The absence of filler materials and air eliminates filler induced defect, and porosity. FSW technique is uses to produce T, lap and butt shaped welding and also used in hollow pipes, pressure vessels etc. This review shows the types, application and testing of T-joint welded by FSW process.","author":[{"dropping-particle":"","family":"Isfahani","given":"Vahideh Bayzi","non-dropping-particle":"","parse-names":false,"suffix":""},{"dropping-particle":"","family":"Dizaji, Hamid Rezagholipour Memarian","given":"Nafiseh","non-dropping-particle":"","parse-names":false,"suffix":""},{"dropping-particle":"","family":"Arab","given":"Ali","non-dropping-particle":"","parse-names":false,"suffix":""}],"container-title":"Materials Research Express","id":"ITEM-1","issue":"6","issued":{"date-parts":[["2019"]]},"page":"096449","title":"Electrodeposition of Prussian Blue films: study of deposition time effect on electrochemical properties","type":"article-journal","volume":"27"},"uris":["http://www.mendeley.com/documents/?uuid=1fa56a25-a01b-4f5f-a652-cad265692ac1"]}],"mendeley":{"formattedCitation":"&lt;sup&gt;22&lt;/sup&gt;","plainTextFormattedCitation":"22","previouslyFormattedCitation":"&lt;sup&gt;22&lt;/sup&gt;"},"properties":{"noteIndex":0},"schema":"https://github.com/citation-style-language/schema/raw/master/csl-citation.json"}</w:instrText>
      </w:r>
      <w:r w:rsidRPr="007959DC">
        <w:rPr>
          <w:rFonts w:ascii="Times New Roman" w:eastAsia="SimSun" w:hAnsi="Times New Roman" w:cs="Times New Roman"/>
          <w:sz w:val="24"/>
          <w:szCs w:val="24"/>
          <w:lang w:eastAsia="zh-CN" w:bidi="ar-SA"/>
        </w:rPr>
        <w:fldChar w:fldCharType="separate"/>
      </w:r>
      <w:r w:rsidRPr="007959DC">
        <w:rPr>
          <w:rFonts w:ascii="Times New Roman" w:eastAsia="SimSun" w:hAnsi="Times New Roman" w:cs="Times New Roman"/>
          <w:noProof/>
          <w:sz w:val="24"/>
          <w:szCs w:val="24"/>
          <w:vertAlign w:val="superscript"/>
          <w:lang w:eastAsia="zh-CN" w:bidi="ar-SA"/>
        </w:rPr>
        <w:t>22</w:t>
      </w:r>
      <w:r w:rsidRPr="007959DC">
        <w:rPr>
          <w:rFonts w:ascii="Times New Roman" w:eastAsia="SimSun" w:hAnsi="Times New Roman" w:cs="Times New Roman"/>
          <w:sz w:val="24"/>
          <w:szCs w:val="24"/>
          <w:lang w:eastAsia="zh-CN" w:bidi="ar-SA"/>
        </w:rPr>
        <w:fldChar w:fldCharType="end"/>
      </w:r>
      <w:r w:rsidRPr="007959DC">
        <w:rPr>
          <w:rFonts w:ascii="Times New Roman" w:eastAsia="SimSun" w:hAnsi="Times New Roman" w:cs="Times New Roman"/>
          <w:color w:val="FF0000"/>
          <w:sz w:val="24"/>
          <w:szCs w:val="24"/>
          <w:lang w:eastAsia="zh-CN" w:bidi="ar-SA"/>
        </w:rPr>
        <w:t xml:space="preserve"> </w:t>
      </w:r>
      <w:r w:rsidRPr="007959DC">
        <w:rPr>
          <w:rFonts w:ascii="Times New Roman" w:eastAsia="SimSun" w:hAnsi="Times New Roman" w:cs="Times New Roman"/>
          <w:sz w:val="24"/>
          <w:szCs w:val="24"/>
          <w:lang w:eastAsia="zh-CN" w:bidi="ar-SA"/>
        </w:rPr>
        <w:t xml:space="preserve">The mentioned mechanism is probably </w:t>
      </w:r>
      <w:r w:rsidR="00A66B63">
        <w:rPr>
          <w:rFonts w:ascii="Times New Roman" w:eastAsia="SimSun" w:hAnsi="Times New Roman" w:cs="Times New Roman"/>
          <w:sz w:val="24"/>
          <w:szCs w:val="24"/>
          <w:lang w:eastAsia="zh-CN" w:bidi="ar-SA"/>
        </w:rPr>
        <w:t xml:space="preserve">due to </w:t>
      </w:r>
      <w:r w:rsidRPr="007959DC">
        <w:rPr>
          <w:rFonts w:ascii="Times New Roman" w:eastAsia="SimSun" w:hAnsi="Times New Roman" w:cs="Times New Roman"/>
          <w:sz w:val="24"/>
          <w:szCs w:val="24"/>
          <w:lang w:eastAsia="zh-CN" w:bidi="ar-SA"/>
        </w:rPr>
        <w:t>the reaction of the (Fe(III) [Fe(III)(CN)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complex with the conductive material</w:t>
      </w:r>
      <w:r w:rsidR="00A66B63">
        <w:rPr>
          <w:rFonts w:ascii="Times New Roman" w:eastAsia="SimSun" w:hAnsi="Times New Roman" w:cs="Times New Roman"/>
          <w:sz w:val="24"/>
          <w:szCs w:val="24"/>
          <w:lang w:eastAsia="zh-CN" w:bidi="ar-SA"/>
        </w:rPr>
        <w:t>;</w:t>
      </w:r>
      <w:r w:rsidRPr="007959DC">
        <w:rPr>
          <w:rFonts w:ascii="Times New Roman" w:eastAsia="SimSun" w:hAnsi="Times New Roman" w:cs="Times New Roman"/>
          <w:sz w:val="24"/>
          <w:szCs w:val="24"/>
          <w:lang w:eastAsia="zh-CN" w:bidi="ar-SA"/>
        </w:rPr>
        <w:t xml:space="preserve"> as shown in reaction (</w:t>
      </w:r>
      <w:r w:rsidR="0022023B">
        <w:rPr>
          <w:rFonts w:ascii="Times New Roman" w:eastAsia="SimSun" w:hAnsi="Times New Roman" w:cs="Times New Roman"/>
          <w:sz w:val="24"/>
          <w:szCs w:val="24"/>
          <w:lang w:eastAsia="zh-CN" w:bidi="ar-SA"/>
        </w:rPr>
        <w:t>2</w:t>
      </w:r>
      <w:r w:rsidRPr="007959DC">
        <w:rPr>
          <w:rFonts w:ascii="Times New Roman" w:eastAsia="SimSun" w:hAnsi="Times New Roman" w:cs="Times New Roman"/>
          <w:sz w:val="24"/>
          <w:szCs w:val="24"/>
          <w:lang w:eastAsia="zh-CN" w:bidi="ar-SA"/>
        </w:rPr>
        <w:t>) and (</w:t>
      </w:r>
      <w:r w:rsidR="0022023B">
        <w:rPr>
          <w:rFonts w:ascii="Times New Roman" w:eastAsia="SimSun" w:hAnsi="Times New Roman" w:cs="Times New Roman"/>
          <w:sz w:val="24"/>
          <w:szCs w:val="24"/>
          <w:lang w:eastAsia="zh-CN" w:bidi="ar-SA"/>
        </w:rPr>
        <w:t>3</w:t>
      </w:r>
      <w:r w:rsidRPr="007959DC">
        <w:rPr>
          <w:rFonts w:ascii="Times New Roman" w:eastAsia="SimSun" w:hAnsi="Times New Roman" w:cs="Times New Roman"/>
          <w:sz w:val="24"/>
          <w:szCs w:val="24"/>
          <w:lang w:eastAsia="zh-CN" w:bidi="ar-SA"/>
        </w:rPr>
        <w:t>). However, the behavior for the concentrations of 0.50 and 1.0 mmol L</w:t>
      </w:r>
      <w:r w:rsidRPr="007959DC">
        <w:rPr>
          <w:rFonts w:ascii="Times New Roman" w:eastAsia="SimSun" w:hAnsi="Times New Roman" w:cs="Times New Roman"/>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at 20 and 30 scan cycles disappeared. </w:t>
      </w:r>
    </w:p>
    <w:p w14:paraId="509AE16F" w14:textId="77777777" w:rsidR="007959DC" w:rsidRPr="007959DC" w:rsidRDefault="007959DC" w:rsidP="0022023B">
      <w:pPr>
        <w:spacing w:after="6" w:line="480" w:lineRule="auto"/>
        <w:jc w:val="both"/>
        <w:rPr>
          <w:rFonts w:ascii="Times New Roman" w:eastAsia="SimSun" w:hAnsi="Times New Roman" w:cs="Times New Roman"/>
          <w:spacing w:val="-1"/>
          <w:sz w:val="24"/>
          <w:szCs w:val="24"/>
          <w:lang w:bidi="ar-SA"/>
        </w:rPr>
      </w:pPr>
    </w:p>
    <w:p w14:paraId="60C73CD5" w14:textId="77777777" w:rsidR="007959DC" w:rsidRPr="007959DC" w:rsidRDefault="007959DC" w:rsidP="0022023B">
      <w:pPr>
        <w:spacing w:line="480" w:lineRule="auto"/>
        <w:jc w:val="both"/>
        <w:rPr>
          <w:rFonts w:ascii="Times New Roman" w:hAnsi="Times New Roman"/>
          <w:b/>
          <w:bCs/>
          <w:sz w:val="28"/>
          <w:szCs w:val="36"/>
        </w:rPr>
      </w:pPr>
      <w:r w:rsidRPr="007959DC">
        <w:rPr>
          <w:rFonts w:ascii="Times New Roman" w:hAnsi="Times New Roman"/>
          <w:b/>
          <w:bCs/>
          <w:sz w:val="28"/>
          <w:szCs w:val="36"/>
        </w:rPr>
        <w:t>Conclusion</w:t>
      </w:r>
    </w:p>
    <w:p w14:paraId="5675AB97" w14:textId="34121F1B" w:rsidR="007959DC" w:rsidRPr="007959DC" w:rsidRDefault="007959DC" w:rsidP="00304EE5">
      <w:pPr>
        <w:spacing w:after="6" w:line="480" w:lineRule="auto"/>
        <w:ind w:firstLine="720"/>
        <w:jc w:val="both"/>
        <w:rPr>
          <w:rFonts w:ascii="Times New Roman" w:eastAsia="SimSun" w:hAnsi="Times New Roman" w:cs="Times New Roman"/>
          <w:spacing w:val="-1"/>
          <w:sz w:val="24"/>
          <w:szCs w:val="24"/>
          <w:lang w:eastAsia="zh-CN"/>
        </w:rPr>
      </w:pPr>
      <w:r w:rsidRPr="007959DC">
        <w:rPr>
          <w:rFonts w:ascii="Times New Roman" w:eastAsia="SimSun" w:hAnsi="Times New Roman" w:cs="Times New Roman"/>
          <w:spacing w:val="-1"/>
          <w:sz w:val="24"/>
          <w:szCs w:val="24"/>
          <w:lang w:eastAsia="zh-CN" w:bidi="ar-SA"/>
        </w:rPr>
        <w:t xml:space="preserve">This study </w:t>
      </w:r>
      <w:r w:rsidR="00627556">
        <w:rPr>
          <w:rFonts w:ascii="Times New Roman" w:eastAsia="SimSun" w:hAnsi="Times New Roman" w:cs="Angsana New"/>
          <w:spacing w:val="-1"/>
          <w:sz w:val="24"/>
          <w:szCs w:val="30"/>
          <w:lang w:eastAsia="zh-CN"/>
        </w:rPr>
        <w:t>developed</w:t>
      </w:r>
      <w:r w:rsidRPr="007959D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Angsana New"/>
          <w:spacing w:val="-1"/>
          <w:sz w:val="24"/>
          <w:szCs w:val="32"/>
          <w:lang w:eastAsia="zh-CN"/>
        </w:rPr>
        <w:t>a</w:t>
      </w:r>
      <w:r w:rsidR="00994C6C">
        <w:rPr>
          <w:rFonts w:ascii="Times New Roman" w:eastAsia="SimSun" w:hAnsi="Times New Roman" w:cs="Angsana New"/>
          <w:spacing w:val="-1"/>
          <w:sz w:val="24"/>
          <w:szCs w:val="32"/>
          <w:lang w:eastAsia="zh-CN"/>
        </w:rPr>
        <w:t>n</w:t>
      </w:r>
      <w:r w:rsidRPr="007959DC">
        <w:rPr>
          <w:rFonts w:ascii="Times New Roman" w:eastAsia="SimSun" w:hAnsi="Times New Roman" w:cs="Times New Roman"/>
          <w:spacing w:val="-1"/>
          <w:sz w:val="24"/>
          <w:szCs w:val="24"/>
          <w:lang w:eastAsia="zh-CN" w:bidi="ar-SA"/>
        </w:rPr>
        <w:t xml:space="preserve"> AuNPs-PB modified SPAuE</w:t>
      </w:r>
      <w:r w:rsidR="00994C6C">
        <w:rPr>
          <w:rFonts w:ascii="Times New Roman" w:eastAsia="SimSun" w:hAnsi="Times New Roman" w:cs="Times New Roman"/>
          <w:spacing w:val="-1"/>
          <w:sz w:val="24"/>
          <w:szCs w:val="24"/>
          <w:lang w:eastAsia="zh-CN" w:bidi="ar-SA"/>
        </w:rPr>
        <w:t>,</w:t>
      </w:r>
      <w:r w:rsidRPr="007959DC">
        <w:rPr>
          <w:rFonts w:ascii="Times New Roman" w:eastAsia="SimSun" w:hAnsi="Times New Roman" w:cs="Times New Roman"/>
          <w:spacing w:val="-1"/>
          <w:sz w:val="24"/>
          <w:szCs w:val="24"/>
          <w:lang w:eastAsia="zh-CN" w:bidi="ar-SA"/>
        </w:rPr>
        <w:t xml:space="preserve"> using </w:t>
      </w:r>
      <w:r w:rsidR="00994C6C">
        <w:rPr>
          <w:rFonts w:ascii="Times New Roman" w:eastAsia="SimSun" w:hAnsi="Times New Roman" w:cs="Times New Roman"/>
          <w:spacing w:val="-1"/>
          <w:sz w:val="24"/>
          <w:szCs w:val="24"/>
          <w:lang w:eastAsia="zh-CN" w:bidi="ar-SA"/>
        </w:rPr>
        <w:t xml:space="preserve">the </w:t>
      </w:r>
      <w:r w:rsidRPr="007959DC">
        <w:rPr>
          <w:rFonts w:ascii="Times New Roman" w:eastAsia="SimSun" w:hAnsi="Times New Roman" w:cs="Times New Roman"/>
          <w:spacing w:val="-1"/>
          <w:sz w:val="24"/>
          <w:szCs w:val="24"/>
          <w:lang w:eastAsia="zh-CN" w:bidi="ar-SA"/>
        </w:rPr>
        <w:t>electrodeposition technique. The optimal condition at</w:t>
      </w:r>
      <w:r w:rsidRPr="007959DC">
        <w:t xml:space="preserve"> </w:t>
      </w:r>
      <w:r w:rsidR="00994C6C">
        <w:rPr>
          <w:rFonts w:ascii="Times New Roman" w:eastAsia="SimSun" w:hAnsi="Times New Roman" w:cs="Times New Roman"/>
          <w:spacing w:val="-1"/>
          <w:sz w:val="24"/>
          <w:szCs w:val="24"/>
          <w:lang w:eastAsia="zh-CN" w:bidi="ar-SA"/>
        </w:rPr>
        <w:t>a</w:t>
      </w:r>
      <w:r w:rsidRPr="007959DC">
        <w:rPr>
          <w:rFonts w:ascii="Times New Roman" w:eastAsia="SimSun" w:hAnsi="Times New Roman" w:cs="Times New Roman"/>
          <w:spacing w:val="-1"/>
          <w:sz w:val="24"/>
          <w:szCs w:val="24"/>
          <w:lang w:eastAsia="zh-CN" w:bidi="ar-SA"/>
        </w:rPr>
        <w:t xml:space="preserve"> concentration of 0.50 mmol L</w:t>
      </w:r>
      <w:r w:rsidRPr="007959DC">
        <w:rPr>
          <w:rFonts w:ascii="Times New Roman" w:eastAsia="SimSun" w:hAnsi="Times New Roman" w:cs="Times New Roman"/>
          <w:spacing w:val="-1"/>
          <w:sz w:val="24"/>
          <w:szCs w:val="24"/>
          <w:vertAlign w:val="superscript"/>
          <w:lang w:eastAsia="zh-CN" w:bidi="ar-SA"/>
        </w:rPr>
        <w:t>-1</w:t>
      </w:r>
      <w:r w:rsidRPr="007959DC">
        <w:rPr>
          <w:rFonts w:ascii="Times New Roman" w:eastAsia="SimSun" w:hAnsi="Times New Roman" w:cs="Times New Roman"/>
          <w:sz w:val="24"/>
          <w:szCs w:val="24"/>
          <w:lang w:eastAsia="zh-CN" w:bidi="ar-SA"/>
        </w:rPr>
        <w:t xml:space="preserve"> K</w:t>
      </w:r>
      <w:r w:rsidRPr="007959DC">
        <w:rPr>
          <w:rFonts w:ascii="Times New Roman" w:eastAsia="SimSun" w:hAnsi="Times New Roman" w:cs="Times New Roman"/>
          <w:sz w:val="24"/>
          <w:szCs w:val="24"/>
          <w:vertAlign w:val="subscript"/>
          <w:lang w:eastAsia="zh-CN" w:bidi="ar-SA"/>
        </w:rPr>
        <w:t>3</w:t>
      </w:r>
      <w:r w:rsidRPr="007959DC">
        <w:rPr>
          <w:rFonts w:ascii="Times New Roman" w:eastAsia="SimSun" w:hAnsi="Times New Roman" w:cs="Times New Roman"/>
          <w:sz w:val="24"/>
          <w:szCs w:val="24"/>
          <w:lang w:eastAsia="zh-CN" w:bidi="ar-SA"/>
        </w:rPr>
        <w:t>[Fe(CN)</w:t>
      </w:r>
      <w:r w:rsidRPr="007959DC">
        <w:rPr>
          <w:rFonts w:ascii="Times New Roman" w:eastAsia="SimSun" w:hAnsi="Times New Roman" w:cs="Times New Roman"/>
          <w:sz w:val="24"/>
          <w:szCs w:val="24"/>
          <w:vertAlign w:val="subscript"/>
          <w:lang w:eastAsia="zh-CN" w:bidi="ar-SA"/>
        </w:rPr>
        <w:t>6</w:t>
      </w:r>
      <w:r w:rsidRPr="007959DC">
        <w:rPr>
          <w:rFonts w:ascii="Times New Roman" w:eastAsia="SimSun" w:hAnsi="Times New Roman" w:cs="Times New Roman"/>
          <w:sz w:val="24"/>
          <w:szCs w:val="24"/>
          <w:lang w:eastAsia="zh-CN" w:bidi="ar-SA"/>
        </w:rPr>
        <w:t>] and FeCl</w:t>
      </w:r>
      <w:r w:rsidRPr="007959DC">
        <w:rPr>
          <w:rFonts w:ascii="Times New Roman" w:eastAsia="SimSun" w:hAnsi="Times New Roman" w:cs="Times New Roman"/>
          <w:sz w:val="24"/>
          <w:szCs w:val="24"/>
          <w:vertAlign w:val="subscript"/>
          <w:lang w:eastAsia="zh-CN" w:bidi="ar-SA"/>
        </w:rPr>
        <w:t>3</w:t>
      </w:r>
      <w:r w:rsidR="00994C6C">
        <w:rPr>
          <w:rFonts w:ascii="Times New Roman" w:eastAsia="SimSun" w:hAnsi="Times New Roman" w:cs="Times New Roman"/>
          <w:spacing w:val="-1"/>
          <w:sz w:val="24"/>
          <w:szCs w:val="24"/>
          <w:lang w:eastAsia="zh-CN" w:bidi="ar-SA"/>
        </w:rPr>
        <w:t xml:space="preserve">, </w:t>
      </w:r>
      <w:r w:rsidRPr="007959DC">
        <w:rPr>
          <w:rFonts w:ascii="Times New Roman" w:eastAsia="SimSun" w:hAnsi="Times New Roman" w:cs="Times New Roman"/>
          <w:spacing w:val="-1"/>
          <w:sz w:val="24"/>
          <w:szCs w:val="24"/>
          <w:lang w:eastAsia="zh-CN" w:bidi="ar-SA"/>
        </w:rPr>
        <w:t xml:space="preserve">and the number of scans at 20 cycles was applied to fabricate the AuNPs-PB film during the electrodeposition process. The performance of the AuNPs-PB/SPAuE </w:t>
      </w:r>
      <w:r w:rsidRPr="007959DC">
        <w:rPr>
          <w:rFonts w:ascii="Times New Roman" w:eastAsia="SimSun" w:hAnsi="Times New Roman" w:cs="Angsana New"/>
          <w:spacing w:val="-1"/>
          <w:sz w:val="24"/>
          <w:szCs w:val="32"/>
          <w:lang w:eastAsia="zh-CN"/>
        </w:rPr>
        <w:t xml:space="preserve">was </w:t>
      </w:r>
      <w:r w:rsidRPr="007959DC">
        <w:rPr>
          <w:rFonts w:ascii="Times New Roman" w:eastAsia="SimSun" w:hAnsi="Times New Roman" w:cs="Times New Roman"/>
          <w:spacing w:val="-1"/>
          <w:sz w:val="24"/>
          <w:szCs w:val="24"/>
          <w:lang w:eastAsia="zh-CN" w:bidi="ar-SA"/>
        </w:rPr>
        <w:t xml:space="preserve">evaluated in comparison with a PB modified SPAuE without AuNPs. </w:t>
      </w:r>
      <w:r w:rsidRPr="007959DC">
        <w:rPr>
          <w:rFonts w:ascii="Times New Roman" w:eastAsia="SimSun" w:hAnsi="Times New Roman" w:cs="Angsana New"/>
          <w:spacing w:val="-1"/>
          <w:sz w:val="24"/>
          <w:szCs w:val="32"/>
          <w:lang w:eastAsia="zh-CN"/>
        </w:rPr>
        <w:t>T</w:t>
      </w:r>
      <w:r w:rsidRPr="007959DC">
        <w:rPr>
          <w:rFonts w:ascii="Times New Roman" w:eastAsia="SimSun" w:hAnsi="Times New Roman" w:cs="Times New Roman"/>
          <w:spacing w:val="-1"/>
          <w:sz w:val="24"/>
          <w:szCs w:val="24"/>
          <w:lang w:eastAsia="zh-CN" w:bidi="ar-SA"/>
        </w:rPr>
        <w:t>he AuNPs-PB/SPAuE offers great potential for the stability</w:t>
      </w:r>
      <w:r w:rsidRPr="007959DC">
        <w:rPr>
          <w:rFonts w:ascii="Times New Roman" w:eastAsia="SimSun" w:hAnsi="Times New Roman" w:cs="Cordia New" w:hint="cs"/>
          <w:spacing w:val="-1"/>
          <w:sz w:val="24"/>
          <w:szCs w:val="32"/>
          <w:cs/>
          <w:lang w:eastAsia="zh-CN"/>
        </w:rPr>
        <w:t xml:space="preserve"> </w:t>
      </w:r>
      <w:r w:rsidRPr="007959DC">
        <w:rPr>
          <w:rFonts w:ascii="Times New Roman" w:eastAsia="SimSun" w:hAnsi="Times New Roman" w:cs="Cordia New"/>
          <w:spacing w:val="-1"/>
          <w:sz w:val="24"/>
          <w:szCs w:val="32"/>
          <w:lang w:eastAsia="zh-CN"/>
        </w:rPr>
        <w:t>of</w:t>
      </w:r>
      <w:r w:rsidRPr="007959DC">
        <w:rPr>
          <w:rFonts w:ascii="Times New Roman" w:eastAsia="SimSun" w:hAnsi="Times New Roman" w:cs="Times New Roman"/>
          <w:spacing w:val="-1"/>
          <w:sz w:val="24"/>
          <w:szCs w:val="24"/>
          <w:lang w:eastAsia="zh-CN" w:bidi="ar-SA"/>
        </w:rPr>
        <w:t xml:space="preserve"> PB-based electrochemical biosensors as an attractive alternative for use in medical biosensors.</w:t>
      </w:r>
      <w:r w:rsidR="00627556">
        <w:rPr>
          <w:rFonts w:ascii="Times New Roman" w:eastAsia="SimSun" w:hAnsi="Times New Roman" w:cs="Times New Roman"/>
          <w:spacing w:val="-1"/>
          <w:sz w:val="24"/>
          <w:szCs w:val="24"/>
          <w:lang w:eastAsia="zh-CN" w:bidi="ar-SA"/>
        </w:rPr>
        <w:t xml:space="preserve"> </w:t>
      </w:r>
    </w:p>
    <w:p w14:paraId="7B44B57D" w14:textId="77777777" w:rsidR="007959DC" w:rsidRPr="007959DC" w:rsidRDefault="007959DC" w:rsidP="0022023B">
      <w:pPr>
        <w:spacing w:after="6" w:line="480" w:lineRule="auto"/>
        <w:jc w:val="both"/>
        <w:rPr>
          <w:rFonts w:ascii="Times New Roman" w:eastAsia="SimSun" w:hAnsi="Times New Roman" w:cs="Times New Roman"/>
          <w:spacing w:val="-1"/>
          <w:sz w:val="24"/>
          <w:szCs w:val="24"/>
          <w:lang w:eastAsia="zh-CN" w:bidi="ar-SA"/>
        </w:rPr>
      </w:pPr>
    </w:p>
    <w:p w14:paraId="15F3835C" w14:textId="5937D473" w:rsidR="007959DC" w:rsidRPr="007959DC" w:rsidRDefault="007959DC" w:rsidP="0022023B">
      <w:pPr>
        <w:spacing w:line="480" w:lineRule="auto"/>
        <w:jc w:val="both"/>
        <w:rPr>
          <w:rFonts w:ascii="Times New Roman" w:hAnsi="Times New Roman"/>
          <w:b/>
          <w:bCs/>
          <w:sz w:val="28"/>
          <w:szCs w:val="36"/>
        </w:rPr>
      </w:pPr>
      <w:r w:rsidRPr="007959DC">
        <w:rPr>
          <w:rFonts w:ascii="Times New Roman" w:hAnsi="Times New Roman"/>
          <w:b/>
          <w:bCs/>
          <w:sz w:val="28"/>
          <w:szCs w:val="36"/>
        </w:rPr>
        <w:t>Acknowledgment</w:t>
      </w:r>
      <w:ins w:id="7" w:author="Cusers" w:date="2021-09-06T13:02:00Z">
        <w:r w:rsidR="00505B89">
          <w:rPr>
            <w:rFonts w:ascii="Times New Roman" w:hAnsi="Times New Roman"/>
            <w:b/>
            <w:bCs/>
            <w:sz w:val="28"/>
            <w:szCs w:val="36"/>
          </w:rPr>
          <w:t>s</w:t>
        </w:r>
      </w:ins>
    </w:p>
    <w:p w14:paraId="6A1F7CAF" w14:textId="27B5100C" w:rsidR="00304EE5" w:rsidRPr="00304EE5" w:rsidRDefault="00BF6714" w:rsidP="00304EE5">
      <w:pPr>
        <w:spacing w:line="480" w:lineRule="auto"/>
        <w:jc w:val="both"/>
        <w:rPr>
          <w:rFonts w:ascii="Times New Roman" w:eastAsia="Times New Roman" w:hAnsi="Times New Roman" w:cs="Times New Roman"/>
          <w:sz w:val="24"/>
          <w:szCs w:val="24"/>
        </w:rPr>
      </w:pPr>
      <w:r w:rsidRPr="008F2D01">
        <w:rPr>
          <w:rFonts w:ascii="Times New Roman" w:eastAsia="Times New Roman" w:hAnsi="Times New Roman" w:cs="Times New Roman"/>
          <w:sz w:val="24"/>
          <w:szCs w:val="24"/>
          <w:shd w:val="clear" w:color="auto" w:fill="FFFFFF"/>
        </w:rPr>
        <w:t xml:space="preserve">We gratefully acknowledged the </w:t>
      </w:r>
      <w:r w:rsidR="005816F8">
        <w:rPr>
          <w:rFonts w:ascii="Times New Roman" w:eastAsia="Times New Roman" w:hAnsi="Times New Roman" w:cs="Angsana New"/>
          <w:sz w:val="24"/>
          <w:szCs w:val="30"/>
          <w:shd w:val="clear" w:color="auto" w:fill="FFFFFF"/>
        </w:rPr>
        <w:t>XXXX for the financial support</w:t>
      </w:r>
      <w:r w:rsidRPr="008F2D01">
        <w:rPr>
          <w:rFonts w:ascii="Times New Roman" w:eastAsia="Times New Roman" w:hAnsi="Times New Roman" w:cs="Times New Roman"/>
          <w:sz w:val="24"/>
          <w:szCs w:val="24"/>
          <w:shd w:val="clear" w:color="auto" w:fill="FFFFFF"/>
        </w:rPr>
        <w:t xml:space="preserve">. </w:t>
      </w:r>
      <w:r w:rsidR="00304EE5">
        <w:rPr>
          <w:rFonts w:ascii="Times New Roman" w:eastAsia="Times New Roman" w:hAnsi="Times New Roman" w:cs="Times New Roman"/>
          <w:sz w:val="24"/>
          <w:szCs w:val="24"/>
          <w:shd w:val="clear" w:color="auto" w:fill="FFFFFF"/>
        </w:rPr>
        <w:t>We would also like to t</w:t>
      </w:r>
      <w:r w:rsidR="00304EE5" w:rsidRPr="00304EE5">
        <w:rPr>
          <w:rFonts w:ascii="Times New Roman" w:eastAsia="Times New Roman" w:hAnsi="Times New Roman" w:cs="Times New Roman"/>
          <w:sz w:val="24"/>
          <w:szCs w:val="24"/>
          <w:shd w:val="clear" w:color="auto" w:fill="FFFFFF"/>
        </w:rPr>
        <w:t xml:space="preserve">hank </w:t>
      </w:r>
      <w:r w:rsidR="005816F8">
        <w:rPr>
          <w:rFonts w:ascii="Times New Roman" w:eastAsia="Times New Roman" w:hAnsi="Times New Roman" w:cs="Times New Roman"/>
          <w:sz w:val="24"/>
          <w:szCs w:val="24"/>
          <w:shd w:val="clear" w:color="auto" w:fill="FFFFFF"/>
        </w:rPr>
        <w:t>xxxxxxxx</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for</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editing</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the</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English</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of</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the</w:t>
      </w:r>
      <w:r w:rsidR="00304EE5">
        <w:rPr>
          <w:rFonts w:ascii="Times New Roman" w:eastAsia="Times New Roman" w:hAnsi="Times New Roman" w:cs="Times New Roman"/>
          <w:sz w:val="24"/>
          <w:szCs w:val="24"/>
          <w:shd w:val="clear" w:color="auto" w:fill="FFFFFF"/>
        </w:rPr>
        <w:t xml:space="preserve"> </w:t>
      </w:r>
      <w:r w:rsidR="00304EE5" w:rsidRPr="00304EE5">
        <w:rPr>
          <w:rFonts w:ascii="Times New Roman" w:eastAsia="Times New Roman" w:hAnsi="Times New Roman" w:cs="Times New Roman"/>
          <w:sz w:val="24"/>
          <w:szCs w:val="24"/>
          <w:shd w:val="clear" w:color="auto" w:fill="FFFFFF"/>
        </w:rPr>
        <w:t>manuscript.</w:t>
      </w:r>
    </w:p>
    <w:p w14:paraId="3A031925" w14:textId="47F63CD7" w:rsidR="007959DC" w:rsidRPr="00BF6714" w:rsidRDefault="007959DC" w:rsidP="0022023B">
      <w:pPr>
        <w:spacing w:line="480" w:lineRule="auto"/>
        <w:ind w:firstLine="720"/>
        <w:jc w:val="both"/>
        <w:rPr>
          <w:rFonts w:ascii="Times New Roman" w:hAnsi="Times New Roman"/>
          <w:sz w:val="18"/>
          <w:szCs w:val="21"/>
        </w:rPr>
      </w:pPr>
    </w:p>
    <w:p w14:paraId="23E8672D" w14:textId="77777777" w:rsidR="007959DC" w:rsidRPr="007959DC" w:rsidRDefault="007959DC" w:rsidP="0022023B">
      <w:pPr>
        <w:spacing w:line="480" w:lineRule="auto"/>
        <w:jc w:val="both"/>
        <w:rPr>
          <w:rFonts w:ascii="Times New Roman" w:hAnsi="Times New Roman"/>
          <w:b/>
          <w:bCs/>
          <w:sz w:val="28"/>
          <w:szCs w:val="36"/>
          <w:cs/>
        </w:rPr>
      </w:pPr>
      <w:r w:rsidRPr="007959DC">
        <w:rPr>
          <w:rFonts w:ascii="Times New Roman" w:hAnsi="Times New Roman"/>
          <w:b/>
          <w:bCs/>
          <w:sz w:val="28"/>
          <w:szCs w:val="36"/>
        </w:rPr>
        <w:lastRenderedPageBreak/>
        <w:t>Conflict of interest</w:t>
      </w:r>
    </w:p>
    <w:p w14:paraId="25CAEECF" w14:textId="77777777" w:rsidR="007959DC" w:rsidRPr="007959DC" w:rsidRDefault="007959DC" w:rsidP="0022023B">
      <w:pPr>
        <w:spacing w:line="480" w:lineRule="auto"/>
        <w:jc w:val="both"/>
        <w:rPr>
          <w:rFonts w:ascii="Times New Roman" w:hAnsi="Times New Roman"/>
          <w:sz w:val="24"/>
          <w:szCs w:val="32"/>
          <w:cs/>
        </w:rPr>
      </w:pPr>
      <w:r w:rsidRPr="007959DC">
        <w:rPr>
          <w:rFonts w:ascii="Times New Roman" w:hAnsi="Times New Roman"/>
          <w:sz w:val="24"/>
          <w:szCs w:val="32"/>
        </w:rPr>
        <w:t>There are no potential conflicts of interest to declare.</w:t>
      </w:r>
    </w:p>
    <w:p w14:paraId="75383D48" w14:textId="77777777" w:rsidR="007959DC" w:rsidRPr="007959DC" w:rsidRDefault="007959DC" w:rsidP="0022023B">
      <w:pPr>
        <w:spacing w:line="480" w:lineRule="auto"/>
        <w:rPr>
          <w:rFonts w:ascii="Times New Roman" w:hAnsi="Times New Roman"/>
          <w:b/>
          <w:bCs/>
          <w:sz w:val="28"/>
          <w:szCs w:val="36"/>
        </w:rPr>
      </w:pPr>
      <w:r w:rsidRPr="007959DC">
        <w:rPr>
          <w:rFonts w:ascii="Times New Roman" w:hAnsi="Times New Roman"/>
          <w:b/>
          <w:bCs/>
          <w:sz w:val="28"/>
          <w:szCs w:val="36"/>
        </w:rPr>
        <w:t>References</w:t>
      </w:r>
    </w:p>
    <w:p w14:paraId="6776A1BD" w14:textId="60586AEC"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b/>
          <w:bCs/>
          <w:sz w:val="24"/>
          <w:szCs w:val="32"/>
        </w:rPr>
        <w:fldChar w:fldCharType="begin" w:fldLock="1"/>
      </w:r>
      <w:r w:rsidRPr="007959DC">
        <w:rPr>
          <w:rFonts w:ascii="Times New Roman" w:hAnsi="Times New Roman"/>
          <w:b/>
          <w:bCs/>
          <w:sz w:val="24"/>
          <w:szCs w:val="32"/>
        </w:rPr>
        <w:instrText xml:space="preserve">ADDIN Mendeley Bibliography CSL_BIBLIOGRAPHY </w:instrText>
      </w:r>
      <w:r w:rsidRPr="007959DC">
        <w:rPr>
          <w:rFonts w:ascii="Times New Roman" w:hAnsi="Times New Roman"/>
          <w:b/>
          <w:bCs/>
          <w:sz w:val="24"/>
          <w:szCs w:val="32"/>
        </w:rPr>
        <w:fldChar w:fldCharType="separate"/>
      </w:r>
      <w:r w:rsidRPr="007959DC">
        <w:rPr>
          <w:rFonts w:ascii="Times New Roman" w:hAnsi="Times New Roman" w:cs="Times New Roman"/>
          <w:noProof/>
          <w:sz w:val="24"/>
          <w:szCs w:val="24"/>
        </w:rPr>
        <w:t xml:space="preserve">1. Thévenot DR, Toth K, Durst RA, Wilson GS. Electrochemical biosensors: recommended definitions and classification. Biosens Bioelectron 2001;16:121–31. </w:t>
      </w:r>
    </w:p>
    <w:p w14:paraId="4D27ACB8" w14:textId="73254AB4"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cs="Times New Roman"/>
          <w:noProof/>
          <w:sz w:val="24"/>
          <w:szCs w:val="24"/>
        </w:rPr>
        <w:t xml:space="preserve">2. Yang A, Yan F. Flexible electrochemical biosensors for health monitoring. ACS Appl Electron Mater 2021;3:53–67. </w:t>
      </w:r>
    </w:p>
    <w:p w14:paraId="0619FF9D" w14:textId="23B7F963"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cs="Times New Roman"/>
          <w:noProof/>
          <w:sz w:val="24"/>
          <w:szCs w:val="24"/>
        </w:rPr>
        <w:t xml:space="preserve">3. Clarkson MR, Magee CN, Brenner BM. Laboratory assessment of kidney disease. In: pocket companion to Brenner and Rector’s the kidney (eighth edition) 2011. p. 21–41. </w:t>
      </w:r>
    </w:p>
    <w:p w14:paraId="2E6FEBAC" w14:textId="08954CE9"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cs="Times New Roman"/>
          <w:noProof/>
          <w:sz w:val="24"/>
          <w:szCs w:val="24"/>
        </w:rPr>
        <w:t xml:space="preserve">4. Wu X, Cao M, Hu C, He X. Sonochemical synthesis of Prussian blue nanocubes from a single-source precursor. Cryst Growth Des 2006;6:26–8. </w:t>
      </w:r>
    </w:p>
    <w:p w14:paraId="16B103D2" w14:textId="0AFF4FA2"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cs="Times New Roman"/>
          <w:noProof/>
          <w:sz w:val="24"/>
          <w:szCs w:val="24"/>
        </w:rPr>
        <w:t>5. Zhang M, Hou C, Halder A, Ulstrup J, Chi Q. Interlocked graphene–Prussian blue hybrid composites enable multifunctional electrochemical applications. Biosens Bioelectron</w:t>
      </w:r>
      <w:r>
        <w:rPr>
          <w:rFonts w:ascii="Times New Roman" w:hAnsi="Times New Roman" w:hint="cs"/>
          <w:noProof/>
          <w:sz w:val="24"/>
          <w:szCs w:val="24"/>
          <w:cs/>
        </w:rPr>
        <w:t xml:space="preserve"> </w:t>
      </w:r>
      <w:r w:rsidRPr="007959DC">
        <w:rPr>
          <w:rFonts w:ascii="Times New Roman" w:hAnsi="Times New Roman" w:cs="Times New Roman"/>
          <w:noProof/>
          <w:sz w:val="24"/>
          <w:szCs w:val="24"/>
        </w:rPr>
        <w:t xml:space="preserve">2017;89:570–7. </w:t>
      </w:r>
    </w:p>
    <w:p w14:paraId="1FEC5D11" w14:textId="196610E9" w:rsidR="008D15FD" w:rsidRPr="007959DC" w:rsidRDefault="008D15FD" w:rsidP="008D15FD">
      <w:pPr>
        <w:widowControl w:val="0"/>
        <w:autoSpaceDE w:val="0"/>
        <w:autoSpaceDN w:val="0"/>
        <w:adjustRightInd w:val="0"/>
        <w:spacing w:line="480" w:lineRule="auto"/>
        <w:ind w:left="284" w:hanging="284"/>
        <w:rPr>
          <w:rFonts w:ascii="Times New Roman" w:hAnsi="Times New Roman" w:cs="Times New Roman"/>
          <w:noProof/>
          <w:sz w:val="24"/>
          <w:szCs w:val="24"/>
        </w:rPr>
      </w:pPr>
      <w:r w:rsidRPr="007959DC">
        <w:rPr>
          <w:rFonts w:ascii="Times New Roman" w:hAnsi="Times New Roman" w:cs="Times New Roman"/>
          <w:noProof/>
          <w:sz w:val="24"/>
          <w:szCs w:val="24"/>
        </w:rPr>
        <w:t xml:space="preserve">6. Keihan AH, Ramezani Karimi R, Sajjadi S. Wide dynamic range and ultrasensitive detection of hydrogen peroxide based on beneficial role of gold nanoparticles on the electrochemical properties of prussian blue. J Electroanal Chem 2020;862:114001. </w:t>
      </w:r>
    </w:p>
    <w:p w14:paraId="69922F94" w14:textId="4E6393EF" w:rsidR="00AE5BDE" w:rsidRPr="00627556" w:rsidRDefault="00F649DE" w:rsidP="00F649DE">
      <w:pPr>
        <w:widowControl w:val="0"/>
        <w:autoSpaceDE w:val="0"/>
        <w:autoSpaceDN w:val="0"/>
        <w:adjustRightInd w:val="0"/>
        <w:spacing w:line="480" w:lineRule="auto"/>
        <w:ind w:left="284" w:hanging="284"/>
        <w:rPr>
          <w:rFonts w:ascii="Times New Roman" w:hAnsi="Times New Roman"/>
          <w:b/>
          <w:bCs/>
          <w:sz w:val="24"/>
          <w:szCs w:val="32"/>
        </w:rPr>
      </w:pPr>
      <w:r>
        <w:rPr>
          <w:rFonts w:ascii="Times New Roman" w:hAnsi="Times New Roman" w:cs="Times New Roman"/>
          <w:noProof/>
          <w:sz w:val="24"/>
          <w:szCs w:val="24"/>
        </w:rPr>
        <w:t>7</w:t>
      </w:r>
      <w:r w:rsidR="008D15FD" w:rsidRPr="007959DC">
        <w:rPr>
          <w:rFonts w:ascii="Times New Roman" w:hAnsi="Times New Roman" w:cs="Times New Roman"/>
          <w:noProof/>
          <w:sz w:val="24"/>
          <w:szCs w:val="24"/>
        </w:rPr>
        <w:t xml:space="preserve">. Karyakin AA. Prussian blue and its analogues: electrochemistry and analytical applications. Electroanalysis 2001;13:831–5. </w:t>
      </w:r>
      <w:r w:rsidR="008D15FD" w:rsidRPr="007959DC">
        <w:rPr>
          <w:rFonts w:ascii="Times New Roman" w:hAnsi="Times New Roman"/>
          <w:b/>
          <w:bCs/>
          <w:sz w:val="24"/>
          <w:szCs w:val="32"/>
        </w:rPr>
        <w:fldChar w:fldCharType="end"/>
      </w:r>
    </w:p>
    <w:sectPr w:rsidR="00AE5BDE" w:rsidRPr="00627556" w:rsidSect="0022023B">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A2E6" w14:textId="77777777" w:rsidR="00275E99" w:rsidRDefault="00275E99">
      <w:pPr>
        <w:spacing w:after="0" w:line="240" w:lineRule="auto"/>
      </w:pPr>
      <w:r>
        <w:separator/>
      </w:r>
    </w:p>
  </w:endnote>
  <w:endnote w:type="continuationSeparator" w:id="0">
    <w:p w14:paraId="2146EDCF" w14:textId="77777777" w:rsidR="00275E99" w:rsidRDefault="0027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2ADD" w14:textId="77777777" w:rsidR="00994C6C" w:rsidRPr="00593769" w:rsidRDefault="00994C6C" w:rsidP="00360AAE">
    <w:pPr>
      <w:pStyle w:val="Footer"/>
      <w:tabs>
        <w:tab w:val="clear" w:pos="4680"/>
        <w:tab w:val="clear" w:pos="9360"/>
      </w:tabs>
      <w:jc w:val="center"/>
      <w:rPr>
        <w:caps/>
        <w:noProof/>
      </w:rPr>
    </w:pPr>
    <w:r w:rsidRPr="00593769">
      <w:rPr>
        <w:caps/>
      </w:rPr>
      <w:fldChar w:fldCharType="begin"/>
    </w:r>
    <w:r w:rsidRPr="00593769">
      <w:rPr>
        <w:caps/>
      </w:rPr>
      <w:instrText xml:space="preserve"> PAGE   \* MERGEFORMAT </w:instrText>
    </w:r>
    <w:r w:rsidRPr="00593769">
      <w:rPr>
        <w:caps/>
      </w:rPr>
      <w:fldChar w:fldCharType="separate"/>
    </w:r>
    <w:r w:rsidR="005A0DE3">
      <w:rPr>
        <w:caps/>
        <w:noProof/>
      </w:rPr>
      <w:t>3</w:t>
    </w:r>
    <w:r w:rsidRPr="00593769">
      <w:rPr>
        <w:caps/>
        <w:noProof/>
      </w:rPr>
      <w:fldChar w:fldCharType="end"/>
    </w:r>
  </w:p>
  <w:p w14:paraId="71402777" w14:textId="77777777" w:rsidR="00994C6C" w:rsidRDefault="00994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F192" w14:textId="77777777" w:rsidR="00275E99" w:rsidRDefault="00275E99">
      <w:pPr>
        <w:spacing w:after="0" w:line="240" w:lineRule="auto"/>
      </w:pPr>
      <w:r>
        <w:separator/>
      </w:r>
    </w:p>
  </w:footnote>
  <w:footnote w:type="continuationSeparator" w:id="0">
    <w:p w14:paraId="400F6F5E" w14:textId="77777777" w:rsidR="00275E99" w:rsidRDefault="0027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467"/>
    <w:multiLevelType w:val="hybridMultilevel"/>
    <w:tmpl w:val="64BAC824"/>
    <w:lvl w:ilvl="0" w:tplc="EB781946">
      <w:start w:val="1"/>
      <w:numFmt w:val="upperRoman"/>
      <w:lvlText w:val="TABLE %1."/>
      <w:lvlJc w:val="lef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num w:numId="1" w16cid:durableId="196653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FC"/>
    <w:rsid w:val="000515E6"/>
    <w:rsid w:val="000F0849"/>
    <w:rsid w:val="000F3B35"/>
    <w:rsid w:val="00125AD9"/>
    <w:rsid w:val="001B6EBA"/>
    <w:rsid w:val="00200E02"/>
    <w:rsid w:val="0022023B"/>
    <w:rsid w:val="00241617"/>
    <w:rsid w:val="00275E99"/>
    <w:rsid w:val="00304EE5"/>
    <w:rsid w:val="003152F1"/>
    <w:rsid w:val="003442E9"/>
    <w:rsid w:val="0036089F"/>
    <w:rsid w:val="00360AAE"/>
    <w:rsid w:val="00370DFC"/>
    <w:rsid w:val="003E4864"/>
    <w:rsid w:val="003F5570"/>
    <w:rsid w:val="00415708"/>
    <w:rsid w:val="00431608"/>
    <w:rsid w:val="00445FE4"/>
    <w:rsid w:val="004876AD"/>
    <w:rsid w:val="004E2E3A"/>
    <w:rsid w:val="004F0427"/>
    <w:rsid w:val="00503798"/>
    <w:rsid w:val="00505B89"/>
    <w:rsid w:val="00552A33"/>
    <w:rsid w:val="005816F8"/>
    <w:rsid w:val="005909EA"/>
    <w:rsid w:val="00591D51"/>
    <w:rsid w:val="005A0DE3"/>
    <w:rsid w:val="005A1A60"/>
    <w:rsid w:val="006215DF"/>
    <w:rsid w:val="00627556"/>
    <w:rsid w:val="0072604F"/>
    <w:rsid w:val="007959DC"/>
    <w:rsid w:val="00800CF5"/>
    <w:rsid w:val="008145EE"/>
    <w:rsid w:val="008310ED"/>
    <w:rsid w:val="00867C6C"/>
    <w:rsid w:val="008B26B2"/>
    <w:rsid w:val="008D0FC1"/>
    <w:rsid w:val="008D15FD"/>
    <w:rsid w:val="00942343"/>
    <w:rsid w:val="009450C2"/>
    <w:rsid w:val="00957D75"/>
    <w:rsid w:val="009671B7"/>
    <w:rsid w:val="00994C6C"/>
    <w:rsid w:val="009A7E1D"/>
    <w:rsid w:val="00A35F91"/>
    <w:rsid w:val="00A66B63"/>
    <w:rsid w:val="00A82131"/>
    <w:rsid w:val="00AE5BDE"/>
    <w:rsid w:val="00B01ED0"/>
    <w:rsid w:val="00B27998"/>
    <w:rsid w:val="00B53645"/>
    <w:rsid w:val="00B977E9"/>
    <w:rsid w:val="00BF4BAE"/>
    <w:rsid w:val="00BF6714"/>
    <w:rsid w:val="00C10C2B"/>
    <w:rsid w:val="00C316FC"/>
    <w:rsid w:val="00C44474"/>
    <w:rsid w:val="00C64B21"/>
    <w:rsid w:val="00C672A3"/>
    <w:rsid w:val="00C76BEF"/>
    <w:rsid w:val="00CC1D2C"/>
    <w:rsid w:val="00D44550"/>
    <w:rsid w:val="00D7207E"/>
    <w:rsid w:val="00DB0E9F"/>
    <w:rsid w:val="00DB1C8F"/>
    <w:rsid w:val="00E24233"/>
    <w:rsid w:val="00EB5538"/>
    <w:rsid w:val="00EC5783"/>
    <w:rsid w:val="00ED2530"/>
    <w:rsid w:val="00F01772"/>
    <w:rsid w:val="00F10751"/>
    <w:rsid w:val="00F1501B"/>
    <w:rsid w:val="00F54992"/>
    <w:rsid w:val="00F649DE"/>
    <w:rsid w:val="00FC1CDD"/>
    <w:rsid w:val="00FE25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7447"/>
  <w15:docId w15:val="{5A290A6D-710C-1240-BBEB-8286FC36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959DC"/>
  </w:style>
  <w:style w:type="paragraph" w:styleId="NormalWeb">
    <w:name w:val="Normal (Web)"/>
    <w:basedOn w:val="Normal"/>
    <w:uiPriority w:val="99"/>
    <w:semiHidden/>
    <w:unhideWhenUsed/>
    <w:rsid w:val="007959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59DC"/>
    <w:rPr>
      <w:b/>
      <w:bCs/>
    </w:rPr>
  </w:style>
  <w:style w:type="character" w:styleId="Emphasis">
    <w:name w:val="Emphasis"/>
    <w:basedOn w:val="DefaultParagraphFont"/>
    <w:uiPriority w:val="20"/>
    <w:qFormat/>
    <w:rsid w:val="007959DC"/>
    <w:rPr>
      <w:i/>
      <w:iCs/>
    </w:rPr>
  </w:style>
  <w:style w:type="paragraph" w:styleId="Header">
    <w:name w:val="header"/>
    <w:basedOn w:val="Normal"/>
    <w:link w:val="HeaderChar"/>
    <w:uiPriority w:val="99"/>
    <w:unhideWhenUsed/>
    <w:rsid w:val="00795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DC"/>
  </w:style>
  <w:style w:type="paragraph" w:styleId="Footer">
    <w:name w:val="footer"/>
    <w:basedOn w:val="Normal"/>
    <w:link w:val="FooterChar"/>
    <w:uiPriority w:val="99"/>
    <w:unhideWhenUsed/>
    <w:rsid w:val="00795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DC"/>
  </w:style>
  <w:style w:type="character" w:styleId="CommentReference">
    <w:name w:val="annotation reference"/>
    <w:uiPriority w:val="99"/>
    <w:semiHidden/>
    <w:unhideWhenUsed/>
    <w:rsid w:val="007959DC"/>
    <w:rPr>
      <w:sz w:val="16"/>
      <w:szCs w:val="16"/>
    </w:rPr>
  </w:style>
  <w:style w:type="paragraph" w:styleId="CommentText">
    <w:name w:val="annotation text"/>
    <w:basedOn w:val="Normal"/>
    <w:link w:val="CommentTextChar"/>
    <w:uiPriority w:val="99"/>
    <w:semiHidden/>
    <w:unhideWhenUsed/>
    <w:rsid w:val="007959DC"/>
    <w:pPr>
      <w:suppressAutoHyphens/>
      <w:spacing w:after="0" w:line="240" w:lineRule="auto"/>
      <w:jc w:val="center"/>
    </w:pPr>
    <w:rPr>
      <w:rFonts w:ascii="Times New Roman" w:eastAsia="SimSun" w:hAnsi="Times New Roman" w:cs="Times New Roman"/>
      <w:sz w:val="20"/>
      <w:szCs w:val="20"/>
      <w:lang w:eastAsia="zh-CN" w:bidi="ar-SA"/>
    </w:rPr>
  </w:style>
  <w:style w:type="character" w:customStyle="1" w:styleId="CommentTextChar">
    <w:name w:val="Comment Text Char"/>
    <w:basedOn w:val="DefaultParagraphFont"/>
    <w:link w:val="CommentText"/>
    <w:uiPriority w:val="99"/>
    <w:semiHidden/>
    <w:rsid w:val="007959DC"/>
    <w:rPr>
      <w:rFonts w:ascii="Times New Roman" w:eastAsia="SimSun" w:hAnsi="Times New Roman" w:cs="Times New Roman"/>
      <w:sz w:val="20"/>
      <w:szCs w:val="20"/>
      <w:lang w:eastAsia="zh-CN" w:bidi="ar-SA"/>
    </w:rPr>
  </w:style>
  <w:style w:type="paragraph" w:styleId="CommentSubject">
    <w:name w:val="annotation subject"/>
    <w:basedOn w:val="CommentText"/>
    <w:next w:val="CommentText"/>
    <w:link w:val="CommentSubjectChar"/>
    <w:uiPriority w:val="99"/>
    <w:semiHidden/>
    <w:unhideWhenUsed/>
    <w:rsid w:val="007959DC"/>
    <w:pPr>
      <w:suppressAutoHyphens w:val="0"/>
      <w:spacing w:after="160"/>
      <w:jc w:val="left"/>
    </w:pPr>
    <w:rPr>
      <w:rFonts w:asciiTheme="minorHAnsi" w:eastAsiaTheme="minorHAnsi" w:hAnsiTheme="minorHAnsi" w:cstheme="minorBidi"/>
      <w:b/>
      <w:bCs/>
      <w:szCs w:val="25"/>
      <w:lang w:eastAsia="en-US" w:bidi="th-TH"/>
    </w:rPr>
  </w:style>
  <w:style w:type="character" w:customStyle="1" w:styleId="CommentSubjectChar">
    <w:name w:val="Comment Subject Char"/>
    <w:basedOn w:val="CommentTextChar"/>
    <w:link w:val="CommentSubject"/>
    <w:uiPriority w:val="99"/>
    <w:semiHidden/>
    <w:rsid w:val="007959DC"/>
    <w:rPr>
      <w:rFonts w:ascii="Times New Roman" w:eastAsia="SimSun" w:hAnsi="Times New Roman" w:cs="Times New Roman"/>
      <w:b/>
      <w:bCs/>
      <w:sz w:val="20"/>
      <w:szCs w:val="25"/>
      <w:lang w:eastAsia="zh-CN" w:bidi="ar-SA"/>
    </w:rPr>
  </w:style>
  <w:style w:type="character" w:styleId="LineNumber">
    <w:name w:val="line number"/>
    <w:basedOn w:val="DefaultParagraphFont"/>
    <w:uiPriority w:val="99"/>
    <w:semiHidden/>
    <w:unhideWhenUsed/>
    <w:rsid w:val="0022023B"/>
  </w:style>
  <w:style w:type="paragraph" w:styleId="BalloonText">
    <w:name w:val="Balloon Text"/>
    <w:basedOn w:val="Normal"/>
    <w:link w:val="BalloonTextChar"/>
    <w:uiPriority w:val="99"/>
    <w:semiHidden/>
    <w:unhideWhenUsed/>
    <w:rsid w:val="00DB0E9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B0E9F"/>
    <w:rPr>
      <w:rFonts w:ascii="Tahoma" w:hAnsi="Tahoma" w:cs="Angsana New"/>
      <w:sz w:val="16"/>
      <w:szCs w:val="20"/>
    </w:rPr>
  </w:style>
  <w:style w:type="paragraph" w:styleId="Revision">
    <w:name w:val="Revision"/>
    <w:hidden/>
    <w:uiPriority w:val="99"/>
    <w:semiHidden/>
    <w:rsid w:val="00DB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0847">
      <w:bodyDiv w:val="1"/>
      <w:marLeft w:val="0"/>
      <w:marRight w:val="0"/>
      <w:marTop w:val="0"/>
      <w:marBottom w:val="0"/>
      <w:divBdr>
        <w:top w:val="none" w:sz="0" w:space="0" w:color="auto"/>
        <w:left w:val="none" w:sz="0" w:space="0" w:color="auto"/>
        <w:bottom w:val="none" w:sz="0" w:space="0" w:color="auto"/>
        <w:right w:val="none" w:sz="0" w:space="0" w:color="auto"/>
      </w:divBdr>
    </w:div>
    <w:div w:id="13457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78A031-269A-7B44-BF89-C352B3477A6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TotalTime>
  <Pages>8</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KEWARIN PHONKLAM (เกวริญจน์ ผลกล่ำ)</dc:creator>
  <cp:lastModifiedBy>Surapong Chatpun</cp:lastModifiedBy>
  <cp:revision>5</cp:revision>
  <dcterms:created xsi:type="dcterms:W3CDTF">2022-05-10T16:29:00Z</dcterms:created>
  <dcterms:modified xsi:type="dcterms:W3CDTF">2022-05-11T14:06:00Z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documentId_4462</vt:lpwstr>
  </property>
  <property fmtid="{D5CDD505-2E9C-101B-9397-08002B2CF9AE}" pid="3" name="grammarly_documentContext">
    <vt:lpwstr>{"goals":[],"domain":"general","emotions":[],"dialect":"british"}</vt:lpwstr>
  </property>
</Properties>
</file>